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8DEC2" w14:textId="77777777" w:rsidR="00F5112F" w:rsidRDefault="00F5112F" w:rsidP="00F5112F">
      <w:pPr>
        <w:jc w:val="center"/>
        <w:rPr>
          <w:rFonts w:ascii="Times" w:hAnsi="Times"/>
          <w:b/>
          <w:sz w:val="28"/>
          <w:lang w:eastAsia="ja-JP"/>
        </w:rPr>
      </w:pPr>
      <w:r>
        <w:rPr>
          <w:rFonts w:hint="eastAsia"/>
          <w:noProof/>
          <w:lang w:val="en-US" w:eastAsia="en-US" w:bidi="ar-SA"/>
        </w:rPr>
        <w:drawing>
          <wp:anchor distT="0" distB="0" distL="114300" distR="114300" simplePos="0" relativeHeight="251659264" behindDoc="0" locked="0" layoutInCell="1" allowOverlap="1" wp14:anchorId="323E054D" wp14:editId="105E2634">
            <wp:simplePos x="0" y="0"/>
            <wp:positionH relativeFrom="column">
              <wp:posOffset>-519430</wp:posOffset>
            </wp:positionH>
            <wp:positionV relativeFrom="page">
              <wp:posOffset>231140</wp:posOffset>
            </wp:positionV>
            <wp:extent cx="1069340" cy="685800"/>
            <wp:effectExtent l="19050" t="0" r="0" b="0"/>
            <wp:wrapTight wrapText="bothSides">
              <wp:wrapPolygon edited="0">
                <wp:start x="-385" y="0"/>
                <wp:lineTo x="-385" y="21000"/>
                <wp:lineTo x="21549" y="21000"/>
                <wp:lineTo x="21549" y="0"/>
                <wp:lineTo x="-3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69340" cy="685800"/>
                    </a:xfrm>
                    <a:prstGeom prst="rect">
                      <a:avLst/>
                    </a:prstGeom>
                    <a:noFill/>
                    <a:ln w="9525">
                      <a:noFill/>
                      <a:miter lim="800000"/>
                      <a:headEnd/>
                      <a:tailEnd/>
                    </a:ln>
                  </pic:spPr>
                </pic:pic>
              </a:graphicData>
            </a:graphic>
          </wp:anchor>
        </w:drawing>
      </w:r>
      <w:r>
        <w:rPr>
          <w:rFonts w:ascii="Times" w:hAnsi="Times" w:hint="eastAsia"/>
          <w:b/>
          <w:sz w:val="28"/>
          <w:lang w:eastAsia="ja-JP"/>
        </w:rPr>
        <w:t xml:space="preserve">Intego </w:t>
      </w:r>
      <w:r>
        <w:rPr>
          <w:rFonts w:ascii="Times" w:hAnsi="Times" w:hint="eastAsia"/>
          <w:b/>
          <w:sz w:val="28"/>
          <w:lang w:eastAsia="ja-JP"/>
        </w:rPr>
        <w:t>社、</w:t>
      </w:r>
      <w:r>
        <w:rPr>
          <w:rFonts w:ascii="Times" w:hAnsi="Times" w:hint="eastAsia"/>
          <w:b/>
          <w:sz w:val="28"/>
          <w:lang w:eastAsia="ja-JP"/>
        </w:rPr>
        <w:t xml:space="preserve">Mac </w:t>
      </w:r>
      <w:r>
        <w:rPr>
          <w:rFonts w:ascii="Times" w:hAnsi="Times" w:hint="eastAsia"/>
          <w:b/>
          <w:sz w:val="28"/>
          <w:lang w:eastAsia="ja-JP"/>
        </w:rPr>
        <w:t>セキュリティ製品を</w:t>
      </w:r>
      <w:r>
        <w:rPr>
          <w:rFonts w:ascii="Times" w:hAnsi="Times" w:hint="eastAsia"/>
          <w:b/>
          <w:sz w:val="28"/>
          <w:lang w:eastAsia="ja-JP"/>
        </w:rPr>
        <w:t xml:space="preserve"> X9 </w:t>
      </w:r>
      <w:r>
        <w:rPr>
          <w:rFonts w:ascii="Times" w:hAnsi="Times" w:hint="eastAsia"/>
          <w:b/>
          <w:sz w:val="28"/>
          <w:lang w:eastAsia="ja-JP"/>
        </w:rPr>
        <w:t>にアップグレード</w:t>
      </w:r>
      <w:r>
        <w:rPr>
          <w:rFonts w:ascii="Times" w:hAnsi="Times" w:hint="eastAsia"/>
          <w:b/>
          <w:sz w:val="28"/>
          <w:lang w:eastAsia="ja-JP"/>
        </w:rPr>
        <w:t xml:space="preserve"> </w:t>
      </w:r>
    </w:p>
    <w:p w14:paraId="4A06874D" w14:textId="77777777" w:rsidR="00F5112F" w:rsidRDefault="00F5112F" w:rsidP="00F5112F">
      <w:pPr>
        <w:jc w:val="center"/>
        <w:rPr>
          <w:rFonts w:ascii="Times" w:hAnsi="Times"/>
          <w:lang w:eastAsia="ja-JP"/>
        </w:rPr>
      </w:pPr>
    </w:p>
    <w:p w14:paraId="7781721B" w14:textId="600A64DB" w:rsidR="00F5112F" w:rsidRPr="0016691C" w:rsidRDefault="00F5112F" w:rsidP="00F5112F">
      <w:pPr>
        <w:jc w:val="center"/>
        <w:rPr>
          <w:rFonts w:ascii="Times" w:hAnsi="Times"/>
          <w:i/>
          <w:sz w:val="24"/>
          <w:szCs w:val="24"/>
          <w:lang w:eastAsia="ja-JP"/>
        </w:rPr>
      </w:pPr>
      <w:r w:rsidRPr="0016691C">
        <w:rPr>
          <w:rFonts w:ascii="Times" w:hAnsi="Times" w:hint="eastAsia"/>
          <w:i/>
          <w:sz w:val="24"/>
          <w:szCs w:val="24"/>
          <w:lang w:eastAsia="ja-JP"/>
        </w:rPr>
        <w:t>優れた機能を誇る、</w:t>
      </w:r>
      <w:r w:rsidR="005740ED">
        <w:rPr>
          <w:rFonts w:ascii="Times" w:hAnsi="Times" w:hint="eastAsia"/>
          <w:i/>
          <w:sz w:val="24"/>
          <w:szCs w:val="24"/>
          <w:lang w:eastAsia="ja-JP"/>
        </w:rPr>
        <w:t>総合的な</w:t>
      </w:r>
      <w:r w:rsidRPr="0016691C">
        <w:rPr>
          <w:rFonts w:ascii="Times" w:hAnsi="Times" w:hint="eastAsia"/>
          <w:i/>
          <w:sz w:val="24"/>
          <w:szCs w:val="24"/>
          <w:lang w:eastAsia="ja-JP"/>
        </w:rPr>
        <w:t xml:space="preserve"> Mac </w:t>
      </w:r>
      <w:r w:rsidRPr="0016691C">
        <w:rPr>
          <w:rFonts w:ascii="Times" w:hAnsi="Times" w:hint="eastAsia"/>
          <w:i/>
          <w:sz w:val="24"/>
          <w:szCs w:val="24"/>
          <w:lang w:eastAsia="ja-JP"/>
        </w:rPr>
        <w:t>用セキュリティソリューション</w:t>
      </w:r>
    </w:p>
    <w:p w14:paraId="3C036D8B" w14:textId="77777777" w:rsidR="00F5112F" w:rsidRDefault="00F5112F" w:rsidP="00F5112F">
      <w:pPr>
        <w:rPr>
          <w:rFonts w:ascii="Times" w:hAnsi="Times"/>
          <w:b/>
          <w:sz w:val="28"/>
          <w:lang w:eastAsia="ja-JP"/>
        </w:rPr>
      </w:pPr>
    </w:p>
    <w:p w14:paraId="6A8E5186" w14:textId="74A78EAE" w:rsidR="00F5112F" w:rsidRPr="0016691C" w:rsidRDefault="00F5112F" w:rsidP="00F5112F">
      <w:pPr>
        <w:rPr>
          <w:rFonts w:ascii="Times" w:hAnsi="Times"/>
          <w:sz w:val="24"/>
          <w:szCs w:val="24"/>
          <w:lang w:eastAsia="ja-JP"/>
        </w:rPr>
      </w:pPr>
      <w:r w:rsidRPr="0016691C">
        <w:rPr>
          <w:rFonts w:ascii="Times" w:hAnsi="Times" w:hint="eastAsia"/>
          <w:b/>
          <w:sz w:val="24"/>
          <w:szCs w:val="24"/>
          <w:lang w:eastAsia="ja-JP"/>
        </w:rPr>
        <w:t xml:space="preserve">2016 </w:t>
      </w:r>
      <w:r w:rsidRPr="0016691C">
        <w:rPr>
          <w:rFonts w:ascii="Times" w:hAnsi="Times" w:hint="eastAsia"/>
          <w:b/>
          <w:sz w:val="24"/>
          <w:szCs w:val="24"/>
          <w:lang w:eastAsia="ja-JP"/>
        </w:rPr>
        <w:t>年</w:t>
      </w:r>
      <w:r w:rsidRPr="0016691C">
        <w:rPr>
          <w:rFonts w:ascii="Times" w:hAnsi="Times" w:hint="eastAsia"/>
          <w:b/>
          <w:sz w:val="24"/>
          <w:szCs w:val="24"/>
          <w:lang w:eastAsia="ja-JP"/>
        </w:rPr>
        <w:t xml:space="preserve"> 6 </w:t>
      </w:r>
      <w:r w:rsidRPr="0016691C">
        <w:rPr>
          <w:rFonts w:ascii="Times" w:hAnsi="Times" w:hint="eastAsia"/>
          <w:b/>
          <w:sz w:val="24"/>
          <w:szCs w:val="24"/>
          <w:lang w:eastAsia="ja-JP"/>
        </w:rPr>
        <w:t>月</w:t>
      </w:r>
      <w:r w:rsidRPr="0016691C">
        <w:rPr>
          <w:rFonts w:ascii="Times" w:hAnsi="Times" w:hint="eastAsia"/>
          <w:b/>
          <w:sz w:val="24"/>
          <w:szCs w:val="24"/>
          <w:lang w:eastAsia="ja-JP"/>
        </w:rPr>
        <w:t xml:space="preserve"> 20 </w:t>
      </w:r>
      <w:r w:rsidRPr="0016691C">
        <w:rPr>
          <w:rFonts w:ascii="Times" w:hAnsi="Times" w:hint="eastAsia"/>
          <w:b/>
          <w:sz w:val="24"/>
          <w:szCs w:val="24"/>
          <w:lang w:eastAsia="ja-JP"/>
        </w:rPr>
        <w:t>日</w:t>
      </w:r>
      <w:r w:rsidRPr="0016691C">
        <w:rPr>
          <w:rFonts w:ascii="Times" w:hAnsi="Times" w:hint="eastAsia"/>
          <w:sz w:val="24"/>
          <w:szCs w:val="24"/>
          <w:lang w:eastAsia="ja-JP"/>
        </w:rPr>
        <w:t xml:space="preserve"> </w:t>
      </w:r>
      <w:r w:rsidRPr="0016691C">
        <w:rPr>
          <w:rFonts w:ascii="Times" w:hAnsi="Times" w:hint="eastAsia"/>
          <w:sz w:val="24"/>
          <w:szCs w:val="24"/>
          <w:lang w:eastAsia="ja-JP"/>
        </w:rPr>
        <w:t>–</w:t>
      </w:r>
      <w:r w:rsidRPr="0016691C">
        <w:rPr>
          <w:rFonts w:ascii="Times" w:hAnsi="Times" w:hint="eastAsia"/>
          <w:sz w:val="24"/>
          <w:szCs w:val="24"/>
          <w:lang w:eastAsia="ja-JP"/>
        </w:rPr>
        <w:t xml:space="preserve"> </w:t>
      </w:r>
      <w:r w:rsidRPr="0016691C">
        <w:rPr>
          <w:rFonts w:ascii="Times" w:hAnsi="Times" w:hint="eastAsia"/>
          <w:b/>
          <w:sz w:val="24"/>
          <w:szCs w:val="24"/>
          <w:lang w:eastAsia="ja-JP"/>
        </w:rPr>
        <w:t>ワシントン州シアトル</w:t>
      </w:r>
      <w:r w:rsidRPr="0016691C">
        <w:rPr>
          <w:rFonts w:ascii="Times" w:hAnsi="Times" w:hint="eastAsia"/>
          <w:sz w:val="24"/>
          <w:szCs w:val="24"/>
          <w:lang w:eastAsia="ja-JP"/>
        </w:rPr>
        <w:t xml:space="preserve"> </w:t>
      </w:r>
      <w:r w:rsidRPr="0016691C">
        <w:rPr>
          <w:rFonts w:ascii="Times" w:hAnsi="Times" w:hint="eastAsia"/>
          <w:sz w:val="24"/>
          <w:szCs w:val="24"/>
          <w:lang w:eastAsia="ja-JP"/>
        </w:rPr>
        <w:t>–</w:t>
      </w:r>
      <w:r w:rsidRPr="0016691C">
        <w:rPr>
          <w:rFonts w:ascii="Times" w:hAnsi="Times" w:hint="eastAsia"/>
          <w:sz w:val="24"/>
          <w:szCs w:val="24"/>
          <w:lang w:eastAsia="ja-JP"/>
        </w:rPr>
        <w:t xml:space="preserve"> Mac </w:t>
      </w:r>
      <w:r w:rsidRPr="0016691C">
        <w:rPr>
          <w:rFonts w:ascii="Times" w:hAnsi="Times" w:hint="eastAsia"/>
          <w:sz w:val="24"/>
          <w:szCs w:val="24"/>
          <w:lang w:eastAsia="ja-JP"/>
        </w:rPr>
        <w:t>用セキュリティソフトウェアプロバイダの世界的リーダーである</w:t>
      </w:r>
      <w:r w:rsidRPr="0016691C">
        <w:rPr>
          <w:rFonts w:ascii="Times" w:hAnsi="Times" w:hint="eastAsia"/>
          <w:sz w:val="24"/>
          <w:szCs w:val="24"/>
          <w:lang w:eastAsia="ja-JP"/>
        </w:rPr>
        <w:t xml:space="preserve"> </w:t>
      </w:r>
      <w:hyperlink r:id="rId7" w:history="1">
        <w:r w:rsidRPr="0016691C">
          <w:rPr>
            <w:rStyle w:val="Hyperlink"/>
            <w:rFonts w:ascii="Times" w:hAnsi="Times" w:hint="eastAsia"/>
            <w:sz w:val="24"/>
            <w:szCs w:val="24"/>
            <w:lang w:eastAsia="ja-JP"/>
          </w:rPr>
          <w:t>Intego</w:t>
        </w:r>
      </w:hyperlink>
      <w:r w:rsidRPr="0016691C">
        <w:rPr>
          <w:rFonts w:ascii="Times" w:hAnsi="Times" w:hint="eastAsia"/>
          <w:sz w:val="24"/>
          <w:szCs w:val="24"/>
          <w:lang w:eastAsia="ja-JP"/>
        </w:rPr>
        <w:t xml:space="preserve"> </w:t>
      </w:r>
      <w:r w:rsidRPr="0016691C">
        <w:rPr>
          <w:rFonts w:ascii="Times" w:hAnsi="Times" w:hint="eastAsia"/>
          <w:sz w:val="24"/>
          <w:szCs w:val="24"/>
          <w:lang w:eastAsia="ja-JP"/>
        </w:rPr>
        <w:t>社は、その人気セキュリティ製品の最新アップグレード版</w:t>
      </w:r>
      <w:r w:rsidRPr="0016691C">
        <w:rPr>
          <w:rFonts w:ascii="Times" w:hAnsi="Times" w:hint="eastAsia"/>
          <w:sz w:val="24"/>
          <w:szCs w:val="24"/>
          <w:lang w:eastAsia="ja-JP"/>
        </w:rPr>
        <w:t xml:space="preserve"> </w:t>
      </w:r>
      <w:r w:rsidR="005740ED">
        <w:rPr>
          <w:rFonts w:ascii="Times" w:hAnsi="Times" w:hint="eastAsia"/>
          <w:sz w:val="24"/>
          <w:szCs w:val="24"/>
          <w:lang w:eastAsia="ja-JP"/>
        </w:rPr>
        <w:t>である</w:t>
      </w:r>
      <w:r w:rsidRPr="0016691C">
        <w:rPr>
          <w:rFonts w:ascii="Times" w:hAnsi="Times" w:hint="eastAsia"/>
          <w:sz w:val="24"/>
          <w:szCs w:val="24"/>
          <w:lang w:eastAsia="ja-JP"/>
        </w:rPr>
        <w:t xml:space="preserve">X9 </w:t>
      </w:r>
      <w:r w:rsidRPr="0016691C">
        <w:rPr>
          <w:rFonts w:ascii="Times" w:hAnsi="Times" w:hint="eastAsia"/>
          <w:sz w:val="24"/>
          <w:szCs w:val="24"/>
          <w:lang w:eastAsia="ja-JP"/>
        </w:rPr>
        <w:t>をリリースしました。</w:t>
      </w:r>
      <w:r w:rsidRPr="0016691C">
        <w:rPr>
          <w:rFonts w:ascii="Times" w:hAnsi="Times" w:hint="eastAsia"/>
          <w:sz w:val="24"/>
          <w:szCs w:val="24"/>
          <w:lang w:eastAsia="ja-JP"/>
        </w:rPr>
        <w:t xml:space="preserve">Intego </w:t>
      </w:r>
      <w:r w:rsidRPr="0016691C">
        <w:rPr>
          <w:rFonts w:ascii="Times" w:hAnsi="Times" w:hint="eastAsia"/>
          <w:sz w:val="24"/>
          <w:szCs w:val="24"/>
          <w:lang w:eastAsia="ja-JP"/>
        </w:rPr>
        <w:t>社は</w:t>
      </w:r>
      <w:r w:rsidRPr="0016691C">
        <w:rPr>
          <w:rFonts w:ascii="Times" w:hAnsi="Times" w:hint="eastAsia"/>
          <w:sz w:val="24"/>
          <w:szCs w:val="24"/>
          <w:lang w:eastAsia="ja-JP"/>
        </w:rPr>
        <w:t xml:space="preserve"> Apple </w:t>
      </w:r>
      <w:r w:rsidRPr="0016691C">
        <w:rPr>
          <w:rFonts w:ascii="Times" w:hAnsi="Times" w:hint="eastAsia"/>
          <w:sz w:val="24"/>
          <w:szCs w:val="24"/>
          <w:lang w:eastAsia="ja-JP"/>
        </w:rPr>
        <w:t>のセキュリティを専門に扱う唯一のソフトウェアプロバイダであり、その広範囲にわたる知識は最新の</w:t>
      </w:r>
      <w:r w:rsidRPr="0016691C">
        <w:rPr>
          <w:rFonts w:ascii="Times" w:hAnsi="Times" w:hint="eastAsia"/>
          <w:sz w:val="24"/>
          <w:szCs w:val="24"/>
          <w:lang w:eastAsia="ja-JP"/>
        </w:rPr>
        <w:t xml:space="preserve"> X9 </w:t>
      </w:r>
      <w:r w:rsidRPr="0016691C">
        <w:rPr>
          <w:rFonts w:ascii="Times" w:hAnsi="Times" w:hint="eastAsia"/>
          <w:sz w:val="24"/>
          <w:szCs w:val="24"/>
          <w:lang w:eastAsia="ja-JP"/>
        </w:rPr>
        <w:t>製品すべてに活かされています。たとえば、</w:t>
      </w:r>
      <w:r w:rsidRPr="0016691C">
        <w:rPr>
          <w:rFonts w:ascii="Times" w:hAnsi="Times" w:hint="eastAsia"/>
          <w:sz w:val="24"/>
          <w:szCs w:val="24"/>
          <w:lang w:eastAsia="ja-JP"/>
        </w:rPr>
        <w:t xml:space="preserve">Intego </w:t>
      </w:r>
      <w:r w:rsidRPr="0016691C">
        <w:rPr>
          <w:rFonts w:ascii="Times" w:hAnsi="Times" w:hint="eastAsia"/>
          <w:sz w:val="24"/>
          <w:szCs w:val="24"/>
          <w:lang w:eastAsia="ja-JP"/>
        </w:rPr>
        <w:t>社が誇る数々の</w:t>
      </w:r>
      <w:r w:rsidR="005740ED">
        <w:rPr>
          <w:rFonts w:ascii="Times" w:hAnsi="Times" w:hint="eastAsia"/>
          <w:sz w:val="24"/>
          <w:szCs w:val="24"/>
          <w:lang w:eastAsia="ja-JP"/>
        </w:rPr>
        <w:t>賞</w:t>
      </w:r>
      <w:r w:rsidRPr="0016691C">
        <w:rPr>
          <w:rFonts w:ascii="Times" w:hAnsi="Times" w:hint="eastAsia"/>
          <w:sz w:val="24"/>
          <w:szCs w:val="24"/>
          <w:lang w:eastAsia="ja-JP"/>
        </w:rPr>
        <w:t>を受賞した</w:t>
      </w:r>
      <w:r w:rsidRPr="0016691C">
        <w:rPr>
          <w:rFonts w:ascii="Times" w:hAnsi="Times" w:hint="eastAsia"/>
          <w:sz w:val="24"/>
          <w:szCs w:val="24"/>
          <w:lang w:eastAsia="ja-JP"/>
        </w:rPr>
        <w:t xml:space="preserve"> Mac </w:t>
      </w:r>
      <w:r w:rsidRPr="0016691C">
        <w:rPr>
          <w:rFonts w:ascii="Times" w:hAnsi="Times" w:hint="eastAsia"/>
          <w:sz w:val="24"/>
          <w:szCs w:val="24"/>
          <w:lang w:eastAsia="ja-JP"/>
        </w:rPr>
        <w:t>用ウイルス対策ソフトウェア</w:t>
      </w:r>
      <w:r w:rsidRPr="0016691C">
        <w:rPr>
          <w:rFonts w:ascii="Times" w:hAnsi="Times" w:hint="eastAsia"/>
          <w:sz w:val="24"/>
          <w:szCs w:val="24"/>
          <w:lang w:eastAsia="ja-JP"/>
        </w:rPr>
        <w:t xml:space="preserve"> </w:t>
      </w:r>
      <w:r w:rsidR="005740ED">
        <w:rPr>
          <w:rFonts w:ascii="Times" w:hAnsi="Times" w:hint="eastAsia"/>
          <w:sz w:val="24"/>
          <w:szCs w:val="24"/>
          <w:lang w:eastAsia="ja-JP"/>
        </w:rPr>
        <w:t>“</w:t>
      </w:r>
      <w:proofErr w:type="spellStart"/>
      <w:r w:rsidRPr="0016691C">
        <w:rPr>
          <w:rFonts w:ascii="Times" w:hAnsi="Times" w:hint="eastAsia"/>
          <w:sz w:val="24"/>
          <w:szCs w:val="24"/>
          <w:lang w:eastAsia="ja-JP"/>
        </w:rPr>
        <w:t>VirusBarrier</w:t>
      </w:r>
      <w:proofErr w:type="spellEnd"/>
      <w:r w:rsidRPr="0016691C">
        <w:rPr>
          <w:rFonts w:ascii="Times" w:hAnsi="Times" w:hint="eastAsia"/>
          <w:sz w:val="24"/>
          <w:szCs w:val="24"/>
          <w:lang w:eastAsia="ja-JP"/>
        </w:rPr>
        <w:t>”</w:t>
      </w:r>
      <w:r w:rsidR="005740ED">
        <w:rPr>
          <w:rFonts w:ascii="Times" w:hAnsi="Times" w:hint="eastAsia"/>
          <w:sz w:val="24"/>
          <w:szCs w:val="24"/>
          <w:lang w:eastAsia="ja-JP"/>
        </w:rPr>
        <w:t>も</w:t>
      </w:r>
      <w:r w:rsidRPr="0016691C">
        <w:rPr>
          <w:rFonts w:ascii="Times" w:hAnsi="Times" w:hint="eastAsia"/>
          <w:sz w:val="24"/>
          <w:szCs w:val="24"/>
          <w:lang w:eastAsia="ja-JP"/>
        </w:rPr>
        <w:t>、</w:t>
      </w:r>
      <w:r w:rsidR="005740ED" w:rsidRPr="0016691C">
        <w:rPr>
          <w:rFonts w:ascii="Times" w:hAnsi="Times" w:hint="eastAsia"/>
          <w:sz w:val="24"/>
          <w:szCs w:val="24"/>
          <w:lang w:eastAsia="ja-JP"/>
        </w:rPr>
        <w:t>現在のデジタル環境で最も総合的な</w:t>
      </w:r>
      <w:r w:rsidR="005740ED" w:rsidRPr="0016691C">
        <w:rPr>
          <w:rFonts w:ascii="Times" w:hAnsi="Times" w:hint="eastAsia"/>
          <w:sz w:val="24"/>
          <w:szCs w:val="24"/>
          <w:lang w:eastAsia="ja-JP"/>
        </w:rPr>
        <w:t xml:space="preserve"> Mac </w:t>
      </w:r>
      <w:r w:rsidR="005740ED" w:rsidRPr="0016691C">
        <w:rPr>
          <w:rFonts w:ascii="Times" w:hAnsi="Times" w:hint="eastAsia"/>
          <w:sz w:val="24"/>
          <w:szCs w:val="24"/>
          <w:lang w:eastAsia="ja-JP"/>
        </w:rPr>
        <w:t>用セキュリティソリューション</w:t>
      </w:r>
      <w:r w:rsidR="005740ED">
        <w:rPr>
          <w:rFonts w:ascii="Times" w:hAnsi="Times" w:hint="eastAsia"/>
          <w:sz w:val="24"/>
          <w:szCs w:val="24"/>
          <w:lang w:eastAsia="ja-JP"/>
        </w:rPr>
        <w:t>、</w:t>
      </w:r>
      <w:r w:rsidRPr="0016691C">
        <w:rPr>
          <w:rFonts w:ascii="Times" w:hAnsi="Times" w:hint="eastAsia"/>
          <w:b/>
          <w:sz w:val="24"/>
          <w:szCs w:val="24"/>
          <w:lang w:eastAsia="ja-JP"/>
        </w:rPr>
        <w:t xml:space="preserve">Mac Premium </w:t>
      </w:r>
      <w:proofErr w:type="spellStart"/>
      <w:r w:rsidRPr="0016691C">
        <w:rPr>
          <w:rFonts w:ascii="Times" w:hAnsi="Times" w:hint="eastAsia"/>
          <w:b/>
          <w:sz w:val="24"/>
          <w:szCs w:val="24"/>
          <w:lang w:eastAsia="ja-JP"/>
        </w:rPr>
        <w:t>Bundle</w:t>
      </w:r>
      <w:proofErr w:type="spellEnd"/>
      <w:r w:rsidRPr="0016691C">
        <w:rPr>
          <w:rFonts w:ascii="Times" w:hAnsi="Times" w:hint="eastAsia"/>
          <w:b/>
          <w:sz w:val="24"/>
          <w:szCs w:val="24"/>
          <w:lang w:eastAsia="ja-JP"/>
        </w:rPr>
        <w:t xml:space="preserve"> X9</w:t>
      </w:r>
      <w:r w:rsidRPr="0016691C">
        <w:rPr>
          <w:rFonts w:ascii="Times" w:hAnsi="Times" w:hint="eastAsia"/>
          <w:sz w:val="24"/>
          <w:szCs w:val="24"/>
          <w:lang w:eastAsia="ja-JP"/>
        </w:rPr>
        <w:t>に含まれています。</w:t>
      </w:r>
      <w:r w:rsidRPr="0016691C">
        <w:rPr>
          <w:rFonts w:ascii="Times" w:hAnsi="Times" w:hint="eastAsia"/>
          <w:sz w:val="24"/>
          <w:szCs w:val="24"/>
          <w:lang w:eastAsia="ja-JP"/>
        </w:rPr>
        <w:t xml:space="preserve">  </w:t>
      </w:r>
    </w:p>
    <w:p w14:paraId="70DA6E53" w14:textId="77777777" w:rsidR="00F5112F" w:rsidRPr="0016691C" w:rsidRDefault="00F5112F" w:rsidP="00F5112F">
      <w:pPr>
        <w:rPr>
          <w:rFonts w:ascii="Times" w:hAnsi="Times"/>
          <w:sz w:val="24"/>
          <w:szCs w:val="24"/>
          <w:lang w:eastAsia="ja-JP"/>
        </w:rPr>
      </w:pPr>
    </w:p>
    <w:p w14:paraId="06C74E88" w14:textId="77777777" w:rsidR="00F5112F" w:rsidRPr="0016691C" w:rsidRDefault="00F5112F" w:rsidP="00F5112F">
      <w:pPr>
        <w:rPr>
          <w:rFonts w:ascii="Times" w:hAnsi="Times"/>
          <w:sz w:val="24"/>
          <w:szCs w:val="24"/>
          <w:lang w:eastAsia="ja-JP"/>
        </w:rPr>
      </w:pPr>
      <w:r w:rsidRPr="0016691C">
        <w:rPr>
          <w:rFonts w:ascii="Times" w:hAnsi="Times" w:hint="eastAsia"/>
          <w:sz w:val="24"/>
          <w:szCs w:val="24"/>
          <w:lang w:eastAsia="ja-JP"/>
        </w:rPr>
        <w:t xml:space="preserve">Intego </w:t>
      </w:r>
      <w:r w:rsidRPr="0016691C">
        <w:rPr>
          <w:rFonts w:ascii="Times" w:hAnsi="Times" w:hint="eastAsia"/>
          <w:sz w:val="24"/>
          <w:szCs w:val="24"/>
          <w:lang w:eastAsia="ja-JP"/>
        </w:rPr>
        <w:t>社の新しい</w:t>
      </w:r>
      <w:r w:rsidRPr="0016691C">
        <w:rPr>
          <w:rFonts w:ascii="Times" w:hAnsi="Times" w:hint="eastAsia"/>
          <w:sz w:val="24"/>
          <w:szCs w:val="24"/>
          <w:lang w:eastAsia="ja-JP"/>
        </w:rPr>
        <w:t xml:space="preserve"> X9 </w:t>
      </w:r>
      <w:r w:rsidRPr="0016691C">
        <w:rPr>
          <w:rFonts w:ascii="Times" w:hAnsi="Times" w:hint="eastAsia"/>
          <w:sz w:val="24"/>
          <w:szCs w:val="24"/>
          <w:lang w:eastAsia="ja-JP"/>
        </w:rPr>
        <w:t>シリーズには以下のバンドル製品があります。</w:t>
      </w:r>
    </w:p>
    <w:p w14:paraId="271C6BEF" w14:textId="77777777" w:rsidR="00F5112F" w:rsidRPr="0016691C" w:rsidRDefault="00F5112F" w:rsidP="00F5112F">
      <w:pPr>
        <w:rPr>
          <w:rFonts w:ascii="Times" w:hAnsi="Times"/>
          <w:sz w:val="24"/>
          <w:szCs w:val="24"/>
          <w:lang w:eastAsia="ja-JP"/>
        </w:rPr>
      </w:pPr>
    </w:p>
    <w:p w14:paraId="08656FF7" w14:textId="7E2E9376" w:rsidR="00F5112F" w:rsidRPr="0016691C" w:rsidRDefault="002534A1" w:rsidP="00F5112F">
      <w:pPr>
        <w:pStyle w:val="ListParagraph"/>
        <w:numPr>
          <w:ilvl w:val="0"/>
          <w:numId w:val="2"/>
        </w:numPr>
        <w:spacing w:line="276" w:lineRule="auto"/>
        <w:rPr>
          <w:rFonts w:ascii="Times" w:hAnsi="Times"/>
          <w:lang w:eastAsia="ja-JP"/>
        </w:rPr>
      </w:pPr>
      <w:ins w:id="0" w:author="Laura LoPresti" w:date="2016-06-16T11:00:00Z">
        <w:r>
          <w:rPr>
            <w:rFonts w:ascii="Times" w:hAnsi="Times"/>
            <w:b/>
            <w:lang w:eastAsia="ja-JP"/>
          </w:rPr>
          <w:fldChar w:fldCharType="begin"/>
        </w:r>
      </w:ins>
      <w:ins w:id="1" w:author="Laura LoPresti" w:date="2016-06-16T11:01:00Z">
        <w:r>
          <w:rPr>
            <w:rFonts w:ascii="Times" w:hAnsi="Times"/>
            <w:b/>
            <w:lang w:eastAsia="ja-JP"/>
          </w:rPr>
          <w:instrText>HYPERLINK "https://www.intego.com/jp/antivirus-mac-internet-security?utm_medium=pr"</w:instrText>
        </w:r>
        <w:r>
          <w:rPr>
            <w:rFonts w:ascii="Times" w:hAnsi="Times"/>
            <w:b/>
            <w:lang w:eastAsia="ja-JP"/>
          </w:rPr>
        </w:r>
      </w:ins>
      <w:ins w:id="2" w:author="Laura LoPresti" w:date="2016-06-16T11:00:00Z">
        <w:r>
          <w:rPr>
            <w:rFonts w:ascii="Times" w:hAnsi="Times"/>
            <w:b/>
            <w:lang w:eastAsia="ja-JP"/>
          </w:rPr>
          <w:fldChar w:fldCharType="separate"/>
        </w:r>
        <w:r w:rsidR="00F5112F" w:rsidRPr="002534A1">
          <w:rPr>
            <w:rStyle w:val="Hyperlink"/>
            <w:rFonts w:ascii="Times" w:hAnsi="Times" w:hint="eastAsia"/>
            <w:b/>
            <w:lang w:eastAsia="ja-JP"/>
          </w:rPr>
          <w:t>Mac Internet Security X9</w:t>
        </w:r>
        <w:r>
          <w:rPr>
            <w:rFonts w:ascii="Times" w:hAnsi="Times"/>
            <w:b/>
            <w:lang w:eastAsia="ja-JP"/>
          </w:rPr>
          <w:fldChar w:fldCharType="end"/>
        </w:r>
      </w:ins>
      <w:r w:rsidR="00F5112F" w:rsidRPr="0016691C">
        <w:rPr>
          <w:rFonts w:ascii="Times" w:hAnsi="Times" w:hint="eastAsia"/>
          <w:lang w:eastAsia="ja-JP"/>
        </w:rPr>
        <w:t>：</w:t>
      </w:r>
      <w:r w:rsidR="00F5112F" w:rsidRPr="0016691C">
        <w:rPr>
          <w:rFonts w:ascii="Times" w:hAnsi="Times" w:hint="eastAsia"/>
          <w:lang w:eastAsia="ja-JP"/>
        </w:rPr>
        <w:t xml:space="preserve">VirusBarrier X9 </w:t>
      </w:r>
      <w:r w:rsidR="00F5112F" w:rsidRPr="0016691C">
        <w:rPr>
          <w:rFonts w:ascii="Times" w:hAnsi="Times" w:hint="eastAsia"/>
          <w:lang w:eastAsia="ja-JP"/>
        </w:rPr>
        <w:t>と</w:t>
      </w:r>
      <w:r w:rsidR="00F5112F" w:rsidRPr="0016691C">
        <w:rPr>
          <w:rFonts w:ascii="Times" w:hAnsi="Times" w:hint="eastAsia"/>
          <w:lang w:eastAsia="ja-JP"/>
        </w:rPr>
        <w:t xml:space="preserve"> NetBarrier X9 </w:t>
      </w:r>
      <w:r w:rsidR="00F5112F" w:rsidRPr="0016691C">
        <w:rPr>
          <w:rFonts w:ascii="Times" w:hAnsi="Times" w:hint="eastAsia"/>
          <w:lang w:eastAsia="ja-JP"/>
        </w:rPr>
        <w:t>で構成されており、</w:t>
      </w:r>
      <w:r w:rsidR="00F5112F" w:rsidRPr="0016691C">
        <w:rPr>
          <w:rFonts w:ascii="Times" w:hAnsi="Times" w:hint="eastAsia"/>
          <w:lang w:eastAsia="ja-JP"/>
        </w:rPr>
        <w:t xml:space="preserve">Mac </w:t>
      </w:r>
      <w:r w:rsidR="009A5BEC">
        <w:rPr>
          <w:rFonts w:ascii="Times" w:hAnsi="Times" w:hint="eastAsia"/>
          <w:lang w:eastAsia="ja-JP"/>
        </w:rPr>
        <w:t>用</w:t>
      </w:r>
      <w:r w:rsidR="00F5112F" w:rsidRPr="0016691C">
        <w:rPr>
          <w:rFonts w:ascii="Times" w:hAnsi="Times" w:hint="eastAsia"/>
          <w:lang w:eastAsia="ja-JP"/>
        </w:rPr>
        <w:t>の</w:t>
      </w:r>
      <w:r w:rsidR="009A5BEC">
        <w:rPr>
          <w:rFonts w:ascii="Times" w:hAnsi="Times" w:hint="eastAsia"/>
          <w:lang w:eastAsia="ja-JP"/>
        </w:rPr>
        <w:t>アンチウイルス</w:t>
      </w:r>
      <w:r w:rsidR="00F5112F" w:rsidRPr="0016691C">
        <w:rPr>
          <w:rFonts w:ascii="Times" w:hAnsi="Times" w:hint="eastAsia"/>
          <w:lang w:eastAsia="ja-JP"/>
        </w:rPr>
        <w:t>、アンチバンダル、フィッシング対策、およびスパイウェア対策のプロテクションが含まれているほか、双方向型のファイアウォール</w:t>
      </w:r>
      <w:r w:rsidR="005740ED">
        <w:rPr>
          <w:rFonts w:ascii="Times" w:hAnsi="Times" w:hint="eastAsia"/>
          <w:lang w:eastAsia="ja-JP"/>
        </w:rPr>
        <w:t>によって</w:t>
      </w:r>
      <w:r w:rsidR="00F5112F" w:rsidRPr="0016691C">
        <w:rPr>
          <w:rFonts w:ascii="Times" w:hAnsi="Times" w:hint="eastAsia"/>
          <w:lang w:eastAsia="ja-JP"/>
        </w:rPr>
        <w:t>最高のインターネットセキュリティをもたらします。</w:t>
      </w:r>
      <w:r w:rsidR="00F5112F" w:rsidRPr="0016691C">
        <w:rPr>
          <w:rFonts w:ascii="Times" w:hAnsi="Times" w:hint="eastAsia"/>
          <w:lang w:eastAsia="ja-JP"/>
        </w:rPr>
        <w:t xml:space="preserve"> </w:t>
      </w:r>
    </w:p>
    <w:p w14:paraId="36851CCA" w14:textId="77777777" w:rsidR="00F5112F" w:rsidRPr="0016691C" w:rsidRDefault="00F5112F" w:rsidP="00F5112F">
      <w:pPr>
        <w:rPr>
          <w:rFonts w:ascii="Times" w:hAnsi="Times"/>
          <w:sz w:val="24"/>
          <w:szCs w:val="24"/>
          <w:lang w:eastAsia="ja-JP"/>
        </w:rPr>
      </w:pPr>
    </w:p>
    <w:p w14:paraId="2BAE44DB" w14:textId="295B829E" w:rsidR="00F5112F" w:rsidRPr="0016691C" w:rsidRDefault="002534A1" w:rsidP="00F5112F">
      <w:pPr>
        <w:pStyle w:val="ListParagraph"/>
        <w:numPr>
          <w:ilvl w:val="0"/>
          <w:numId w:val="2"/>
        </w:numPr>
        <w:spacing w:line="276" w:lineRule="auto"/>
        <w:rPr>
          <w:rFonts w:ascii="Times" w:hAnsi="Times"/>
          <w:lang w:eastAsia="ja-JP"/>
        </w:rPr>
      </w:pPr>
      <w:ins w:id="3" w:author="Laura LoPresti" w:date="2016-06-16T11:00:00Z">
        <w:r>
          <w:rPr>
            <w:rFonts w:ascii="Times" w:hAnsi="Times"/>
            <w:b/>
            <w:lang w:eastAsia="ja-JP"/>
          </w:rPr>
          <w:fldChar w:fldCharType="begin"/>
        </w:r>
        <w:r>
          <w:rPr>
            <w:rFonts w:ascii="Times" w:hAnsi="Times"/>
            <w:b/>
            <w:lang w:eastAsia="ja-JP"/>
          </w:rPr>
          <w:instrText xml:space="preserve"> HYPERLINK "https://www.intego.com/jp/mac-washing-machine-security?utm_medium=pr" </w:instrText>
        </w:r>
        <w:r>
          <w:rPr>
            <w:rFonts w:ascii="Times" w:hAnsi="Times"/>
            <w:b/>
            <w:lang w:eastAsia="ja-JP"/>
          </w:rPr>
        </w:r>
        <w:r>
          <w:rPr>
            <w:rFonts w:ascii="Times" w:hAnsi="Times"/>
            <w:b/>
            <w:lang w:eastAsia="ja-JP"/>
          </w:rPr>
          <w:fldChar w:fldCharType="separate"/>
        </w:r>
        <w:r w:rsidR="00F5112F" w:rsidRPr="002534A1">
          <w:rPr>
            <w:rStyle w:val="Hyperlink"/>
            <w:rFonts w:ascii="Times" w:hAnsi="Times" w:hint="eastAsia"/>
            <w:b/>
            <w:lang w:eastAsia="ja-JP"/>
          </w:rPr>
          <w:t>Mac Washing Machine Secure X9</w:t>
        </w:r>
        <w:r>
          <w:rPr>
            <w:rFonts w:ascii="Times" w:hAnsi="Times"/>
            <w:b/>
            <w:lang w:eastAsia="ja-JP"/>
          </w:rPr>
          <w:fldChar w:fldCharType="end"/>
        </w:r>
      </w:ins>
      <w:r w:rsidR="00F5112F" w:rsidRPr="0016691C">
        <w:rPr>
          <w:rFonts w:ascii="Times" w:hAnsi="Times" w:hint="eastAsia"/>
          <w:lang w:eastAsia="ja-JP"/>
        </w:rPr>
        <w:t>：</w:t>
      </w:r>
      <w:r w:rsidR="00F5112F" w:rsidRPr="0016691C">
        <w:rPr>
          <w:rFonts w:ascii="Times" w:hAnsi="Times" w:hint="eastAsia"/>
          <w:lang w:eastAsia="ja-JP"/>
        </w:rPr>
        <w:t xml:space="preserve">VirusBarrier X9 </w:t>
      </w:r>
      <w:r w:rsidR="00F5112F" w:rsidRPr="0016691C">
        <w:rPr>
          <w:rFonts w:ascii="Times" w:hAnsi="Times" w:hint="eastAsia"/>
          <w:lang w:eastAsia="ja-JP"/>
        </w:rPr>
        <w:t>と</w:t>
      </w:r>
      <w:r w:rsidR="00F5112F" w:rsidRPr="0016691C">
        <w:rPr>
          <w:rFonts w:ascii="Times" w:hAnsi="Times" w:hint="eastAsia"/>
          <w:lang w:eastAsia="ja-JP"/>
        </w:rPr>
        <w:t xml:space="preserve"> NetBarrier X9 </w:t>
      </w:r>
      <w:r w:rsidR="00F5112F" w:rsidRPr="0016691C">
        <w:rPr>
          <w:rFonts w:ascii="Times" w:hAnsi="Times" w:hint="eastAsia"/>
          <w:lang w:eastAsia="ja-JP"/>
        </w:rPr>
        <w:t>に加え、パワフルな</w:t>
      </w:r>
      <w:r w:rsidR="00F5112F" w:rsidRPr="0016691C">
        <w:rPr>
          <w:rFonts w:ascii="Times" w:hAnsi="Times" w:hint="eastAsia"/>
          <w:lang w:eastAsia="ja-JP"/>
        </w:rPr>
        <w:t xml:space="preserve"> Mac </w:t>
      </w:r>
      <w:r w:rsidR="00F5112F" w:rsidRPr="0016691C">
        <w:rPr>
          <w:rFonts w:ascii="Times" w:hAnsi="Times" w:hint="eastAsia"/>
          <w:lang w:eastAsia="ja-JP"/>
        </w:rPr>
        <w:t>用クリーンアップソフトウェアが含まれています。このバンドル製品は、重複するファイルやその他の不要なファイルを見つけて削除し、ハードディスクの容量を解放してオペレーティングシステムの</w:t>
      </w:r>
      <w:r w:rsidR="005740ED">
        <w:rPr>
          <w:rFonts w:ascii="Times" w:hAnsi="Times" w:hint="eastAsia"/>
          <w:lang w:eastAsia="ja-JP"/>
        </w:rPr>
        <w:t>処理速度改善</w:t>
      </w:r>
      <w:r w:rsidR="00F5112F" w:rsidRPr="0016691C">
        <w:rPr>
          <w:rFonts w:ascii="Times" w:hAnsi="Times" w:hint="eastAsia"/>
          <w:lang w:eastAsia="ja-JP"/>
        </w:rPr>
        <w:t>を図ります。また、</w:t>
      </w:r>
      <w:r w:rsidR="00F5112F" w:rsidRPr="0016691C">
        <w:rPr>
          <w:rFonts w:ascii="Times" w:hAnsi="Times" w:hint="eastAsia"/>
          <w:lang w:eastAsia="ja-JP"/>
        </w:rPr>
        <w:t xml:space="preserve">Dock </w:t>
      </w:r>
      <w:r w:rsidR="00F5112F" w:rsidRPr="0016691C">
        <w:rPr>
          <w:rFonts w:ascii="Times" w:hAnsi="Times" w:hint="eastAsia"/>
          <w:lang w:eastAsia="ja-JP"/>
        </w:rPr>
        <w:t>やデスクトップの整理を行うこともできます。スマートフォルダを作成すれば、頻繁に使用するファイルにすばやくアクセスできるようになります。</w:t>
      </w:r>
    </w:p>
    <w:p w14:paraId="5794465F" w14:textId="77777777" w:rsidR="00F5112F" w:rsidRPr="0016691C" w:rsidRDefault="00F5112F" w:rsidP="00F5112F">
      <w:pPr>
        <w:rPr>
          <w:rFonts w:ascii="Times" w:hAnsi="Times"/>
          <w:sz w:val="24"/>
          <w:szCs w:val="24"/>
          <w:lang w:eastAsia="ja-JP"/>
        </w:rPr>
      </w:pPr>
    </w:p>
    <w:p w14:paraId="6E5C88EB" w14:textId="343618C8" w:rsidR="00F5112F" w:rsidRPr="0016691C" w:rsidRDefault="002534A1" w:rsidP="00F5112F">
      <w:pPr>
        <w:pStyle w:val="ListParagraph"/>
        <w:numPr>
          <w:ilvl w:val="0"/>
          <w:numId w:val="2"/>
        </w:numPr>
        <w:spacing w:line="276" w:lineRule="auto"/>
        <w:rPr>
          <w:rFonts w:ascii="Times" w:hAnsi="Times"/>
          <w:b/>
          <w:lang w:eastAsia="ja-JP"/>
        </w:rPr>
      </w:pPr>
      <w:ins w:id="4" w:author="Laura LoPresti" w:date="2016-06-16T11:01:00Z">
        <w:r>
          <w:rPr>
            <w:rFonts w:ascii="Times" w:hAnsi="Times"/>
            <w:b/>
            <w:lang w:eastAsia="ja-JP"/>
          </w:rPr>
          <w:fldChar w:fldCharType="begin"/>
        </w:r>
        <w:r>
          <w:rPr>
            <w:rFonts w:ascii="Times" w:hAnsi="Times"/>
            <w:b/>
            <w:lang w:eastAsia="ja-JP"/>
          </w:rPr>
          <w:instrText xml:space="preserve"> HYPERLINK "https://www.intego.com/jp/contentbarrier-secure?utm_medium=pr" </w:instrText>
        </w:r>
        <w:r>
          <w:rPr>
            <w:rFonts w:ascii="Times" w:hAnsi="Times"/>
            <w:b/>
            <w:lang w:eastAsia="ja-JP"/>
          </w:rPr>
        </w:r>
        <w:r>
          <w:rPr>
            <w:rFonts w:ascii="Times" w:hAnsi="Times"/>
            <w:b/>
            <w:lang w:eastAsia="ja-JP"/>
          </w:rPr>
          <w:fldChar w:fldCharType="separate"/>
        </w:r>
        <w:r w:rsidR="00F5112F" w:rsidRPr="002534A1">
          <w:rPr>
            <w:rStyle w:val="Hyperlink"/>
            <w:rFonts w:ascii="Times" w:hAnsi="Times" w:hint="eastAsia"/>
            <w:b/>
            <w:lang w:eastAsia="ja-JP"/>
          </w:rPr>
          <w:t>ContentBarrier Secure X9</w:t>
        </w:r>
        <w:r>
          <w:rPr>
            <w:rFonts w:ascii="Times" w:hAnsi="Times"/>
            <w:b/>
            <w:lang w:eastAsia="ja-JP"/>
          </w:rPr>
          <w:fldChar w:fldCharType="end"/>
        </w:r>
      </w:ins>
      <w:r w:rsidR="00F5112F" w:rsidRPr="0016691C">
        <w:rPr>
          <w:rFonts w:ascii="Times" w:hAnsi="Times" w:hint="eastAsia"/>
          <w:lang w:eastAsia="ja-JP"/>
        </w:rPr>
        <w:t>：</w:t>
      </w:r>
      <w:r w:rsidR="00F5112F" w:rsidRPr="0016691C">
        <w:rPr>
          <w:rFonts w:ascii="Times" w:hAnsi="Times" w:hint="eastAsia"/>
          <w:lang w:eastAsia="ja-JP"/>
        </w:rPr>
        <w:t xml:space="preserve">Intego </w:t>
      </w:r>
      <w:r w:rsidR="00F5112F" w:rsidRPr="0016691C">
        <w:rPr>
          <w:rFonts w:ascii="Times" w:hAnsi="Times" w:hint="eastAsia"/>
          <w:lang w:eastAsia="ja-JP"/>
        </w:rPr>
        <w:t>社の</w:t>
      </w:r>
      <w:r w:rsidR="00F5112F" w:rsidRPr="0016691C">
        <w:rPr>
          <w:rFonts w:ascii="Times" w:hAnsi="Times" w:hint="eastAsia"/>
          <w:lang w:eastAsia="ja-JP"/>
        </w:rPr>
        <w:t xml:space="preserve"> Mac </w:t>
      </w:r>
      <w:r w:rsidR="00F5112F" w:rsidRPr="0016691C">
        <w:rPr>
          <w:rFonts w:ascii="Times" w:hAnsi="Times" w:hint="eastAsia"/>
          <w:lang w:eastAsia="ja-JP"/>
        </w:rPr>
        <w:t>用ウイルス対策およびファイアウォールソリューションに加え、</w:t>
      </w:r>
      <w:r w:rsidR="00F5112F" w:rsidRPr="0016691C">
        <w:rPr>
          <w:rFonts w:ascii="Times" w:hAnsi="Times" w:hint="eastAsia"/>
          <w:lang w:eastAsia="ja-JP"/>
        </w:rPr>
        <w:t xml:space="preserve">Mac </w:t>
      </w:r>
      <w:r w:rsidR="00F5112F" w:rsidRPr="0016691C">
        <w:rPr>
          <w:rFonts w:ascii="Times" w:hAnsi="Times" w:hint="eastAsia"/>
          <w:lang w:eastAsia="ja-JP"/>
        </w:rPr>
        <w:t>用のペアレンタルコントロールが含まれています。このバンドル製品があれば、保護者の方は幼児から十代の若者まで、あらゆる年齢のお子様に対して適切なオンライン上の</w:t>
      </w:r>
      <w:r w:rsidR="005740ED">
        <w:rPr>
          <w:rFonts w:ascii="Times" w:hAnsi="Times" w:hint="eastAsia"/>
          <w:lang w:eastAsia="ja-JP"/>
        </w:rPr>
        <w:t>防護壁</w:t>
      </w:r>
      <w:r w:rsidR="00F5112F" w:rsidRPr="0016691C">
        <w:rPr>
          <w:rFonts w:ascii="Times" w:hAnsi="Times" w:hint="eastAsia"/>
          <w:lang w:eastAsia="ja-JP"/>
        </w:rPr>
        <w:t>を設けたり、インターネットにアクセスできる時間帯を制限したりできます。また、</w:t>
      </w:r>
      <w:r w:rsidR="005740ED">
        <w:rPr>
          <w:rFonts w:ascii="Times" w:hAnsi="Times" w:hint="eastAsia"/>
          <w:lang w:eastAsia="ja-JP"/>
        </w:rPr>
        <w:t>小児</w:t>
      </w:r>
      <w:r w:rsidR="005740ED">
        <w:rPr>
          <w:rFonts w:ascii="Times" w:hAnsi="Times" w:hint="eastAsia"/>
          <w:lang w:eastAsia="ja-JP"/>
        </w:rPr>
        <w:lastRenderedPageBreak/>
        <w:t>性愛者対策として、</w:t>
      </w:r>
      <w:r w:rsidR="00F5112F" w:rsidRPr="0016691C">
        <w:rPr>
          <w:rFonts w:ascii="Times" w:hAnsi="Times" w:hint="eastAsia"/>
          <w:lang w:eastAsia="ja-JP"/>
        </w:rPr>
        <w:t>すべての標準チャットプロトコルに</w:t>
      </w:r>
      <w:r w:rsidR="005740ED">
        <w:rPr>
          <w:rFonts w:ascii="Times" w:hAnsi="Times" w:hint="eastAsia"/>
          <w:lang w:eastAsia="ja-JP"/>
        </w:rPr>
        <w:t>対応する</w:t>
      </w:r>
      <w:r w:rsidR="00F5112F" w:rsidRPr="0016691C">
        <w:rPr>
          <w:rFonts w:ascii="Times" w:hAnsi="Times" w:hint="eastAsia"/>
          <w:lang w:eastAsia="ja-JP"/>
        </w:rPr>
        <w:t>アンチプレデターチャット監視技術が含まれています。</w:t>
      </w:r>
      <w:r w:rsidR="00F5112F" w:rsidRPr="0016691C">
        <w:rPr>
          <w:rFonts w:ascii="Times" w:hAnsi="Times" w:hint="eastAsia"/>
          <w:lang w:eastAsia="ja-JP"/>
        </w:rPr>
        <w:t xml:space="preserve"> </w:t>
      </w:r>
    </w:p>
    <w:p w14:paraId="6EFD9A7A" w14:textId="77777777" w:rsidR="00F5112F" w:rsidRPr="0016691C" w:rsidRDefault="00F5112F" w:rsidP="00F5112F">
      <w:pPr>
        <w:rPr>
          <w:rFonts w:ascii="Times" w:hAnsi="Times"/>
          <w:b/>
          <w:sz w:val="24"/>
          <w:szCs w:val="24"/>
          <w:lang w:eastAsia="ja-JP"/>
        </w:rPr>
      </w:pPr>
    </w:p>
    <w:p w14:paraId="121C24F2" w14:textId="7658B424" w:rsidR="00F5112F" w:rsidRPr="0016691C" w:rsidRDefault="002534A1" w:rsidP="00F5112F">
      <w:pPr>
        <w:pStyle w:val="ListParagraph"/>
        <w:numPr>
          <w:ilvl w:val="0"/>
          <w:numId w:val="2"/>
        </w:numPr>
        <w:spacing w:line="276" w:lineRule="auto"/>
        <w:rPr>
          <w:rFonts w:ascii="Times" w:hAnsi="Times"/>
          <w:b/>
          <w:lang w:eastAsia="ja-JP"/>
        </w:rPr>
      </w:pPr>
      <w:ins w:id="5" w:author="Laura LoPresti" w:date="2016-06-16T11:01:00Z">
        <w:r>
          <w:rPr>
            <w:rFonts w:ascii="Times" w:hAnsi="Times"/>
            <w:b/>
            <w:lang w:eastAsia="ja-JP"/>
          </w:rPr>
          <w:fldChar w:fldCharType="begin"/>
        </w:r>
        <w:r>
          <w:rPr>
            <w:rFonts w:ascii="Times" w:hAnsi="Times"/>
            <w:b/>
            <w:lang w:eastAsia="ja-JP"/>
          </w:rPr>
          <w:instrText xml:space="preserve"> HYPERLINK "https://www.intego.com/jp/mac-protection-bundle?utm_medium=pr" </w:instrText>
        </w:r>
        <w:r>
          <w:rPr>
            <w:rFonts w:ascii="Times" w:hAnsi="Times"/>
            <w:b/>
            <w:lang w:eastAsia="ja-JP"/>
          </w:rPr>
        </w:r>
        <w:r>
          <w:rPr>
            <w:rFonts w:ascii="Times" w:hAnsi="Times"/>
            <w:b/>
            <w:lang w:eastAsia="ja-JP"/>
          </w:rPr>
          <w:fldChar w:fldCharType="separate"/>
        </w:r>
        <w:r w:rsidR="00F5112F" w:rsidRPr="002534A1">
          <w:rPr>
            <w:rStyle w:val="Hyperlink"/>
            <w:rFonts w:ascii="Times" w:hAnsi="Times" w:hint="eastAsia"/>
            <w:b/>
            <w:lang w:eastAsia="ja-JP"/>
          </w:rPr>
          <w:t>Mac Premium Bundle X9</w:t>
        </w:r>
        <w:r>
          <w:rPr>
            <w:rFonts w:ascii="Times" w:hAnsi="Times"/>
            <w:b/>
            <w:lang w:eastAsia="ja-JP"/>
          </w:rPr>
          <w:fldChar w:fldCharType="end"/>
        </w:r>
      </w:ins>
      <w:bookmarkStart w:id="6" w:name="_GoBack"/>
      <w:bookmarkEnd w:id="6"/>
      <w:r w:rsidR="00F5112F" w:rsidRPr="0016691C">
        <w:rPr>
          <w:rFonts w:ascii="Times" w:hAnsi="Times" w:hint="eastAsia"/>
          <w:lang w:eastAsia="ja-JP"/>
        </w:rPr>
        <w:t>：プロテクションとセキュリティ、そして安心感が得られる究極の組み合わせです。</w:t>
      </w:r>
      <w:r w:rsidR="00F5112F" w:rsidRPr="0016691C">
        <w:rPr>
          <w:rFonts w:ascii="Times" w:hAnsi="Times" w:hint="eastAsia"/>
          <w:lang w:eastAsia="ja-JP"/>
        </w:rPr>
        <w:t xml:space="preserve">Mac </w:t>
      </w:r>
      <w:r w:rsidR="00F5112F" w:rsidRPr="0016691C">
        <w:rPr>
          <w:rFonts w:ascii="Times" w:hAnsi="Times" w:hint="eastAsia"/>
          <w:lang w:eastAsia="ja-JP"/>
        </w:rPr>
        <w:t>用のインターネットセキュリティ、ペアレンタルコントロール、クリーンアップ、およびバックアップ用の各種ソフトウェアが含まれた</w:t>
      </w:r>
      <w:r w:rsidR="00F5112F" w:rsidRPr="0016691C">
        <w:rPr>
          <w:rFonts w:ascii="Times" w:hAnsi="Times" w:hint="eastAsia"/>
          <w:lang w:eastAsia="ja-JP"/>
        </w:rPr>
        <w:t xml:space="preserve"> Intego </w:t>
      </w:r>
      <w:r w:rsidR="00F5112F" w:rsidRPr="0016691C">
        <w:rPr>
          <w:rFonts w:ascii="Times" w:hAnsi="Times" w:hint="eastAsia"/>
          <w:lang w:eastAsia="ja-JP"/>
        </w:rPr>
        <w:t>製の完全スイート</w:t>
      </w:r>
      <w:r w:rsidR="005740ED">
        <w:rPr>
          <w:rFonts w:ascii="Times" w:hAnsi="Times" w:hint="eastAsia"/>
          <w:lang w:eastAsia="ja-JP"/>
        </w:rPr>
        <w:t>製品</w:t>
      </w:r>
      <w:r w:rsidR="00F5112F" w:rsidRPr="0016691C">
        <w:rPr>
          <w:rFonts w:ascii="Times" w:hAnsi="Times" w:hint="eastAsia"/>
          <w:lang w:eastAsia="ja-JP"/>
        </w:rPr>
        <w:t>です。</w:t>
      </w:r>
    </w:p>
    <w:p w14:paraId="5CC21DAC" w14:textId="77777777" w:rsidR="00F5112F" w:rsidRPr="0016691C" w:rsidRDefault="00F5112F" w:rsidP="00F5112F">
      <w:pPr>
        <w:rPr>
          <w:rFonts w:ascii="Times" w:hAnsi="Times"/>
          <w:sz w:val="24"/>
          <w:szCs w:val="24"/>
          <w:lang w:eastAsia="ja-JP"/>
        </w:rPr>
      </w:pPr>
    </w:p>
    <w:p w14:paraId="1DF92D72" w14:textId="437CC1D0" w:rsidR="00F5112F" w:rsidRPr="0016691C" w:rsidRDefault="00F5112F" w:rsidP="00F5112F">
      <w:pPr>
        <w:rPr>
          <w:rFonts w:ascii="Times" w:hAnsi="Times"/>
          <w:sz w:val="24"/>
          <w:szCs w:val="24"/>
          <w:lang w:eastAsia="ja-JP"/>
        </w:rPr>
      </w:pPr>
      <w:r w:rsidRPr="0016691C">
        <w:rPr>
          <w:rFonts w:ascii="Times" w:hAnsi="Times" w:hint="eastAsia"/>
          <w:sz w:val="24"/>
          <w:szCs w:val="24"/>
          <w:lang w:eastAsia="ja-JP"/>
        </w:rPr>
        <w:t xml:space="preserve">Intego </w:t>
      </w:r>
      <w:r w:rsidRPr="0016691C">
        <w:rPr>
          <w:rFonts w:ascii="Times" w:hAnsi="Times" w:hint="eastAsia"/>
          <w:sz w:val="24"/>
          <w:szCs w:val="24"/>
          <w:lang w:eastAsia="ja-JP"/>
        </w:rPr>
        <w:t>社の社長スティーブ・ケリーは、</w:t>
      </w:r>
      <w:r w:rsidR="005740ED">
        <w:rPr>
          <w:rFonts w:ascii="Times" w:hAnsi="Times" w:hint="eastAsia"/>
          <w:sz w:val="24"/>
          <w:szCs w:val="24"/>
          <w:lang w:eastAsia="ja-JP"/>
        </w:rPr>
        <w:t>『</w:t>
      </w:r>
      <w:r w:rsidRPr="0016691C">
        <w:rPr>
          <w:rFonts w:ascii="Times" w:hAnsi="Times" w:hint="eastAsia"/>
          <w:sz w:val="24"/>
          <w:szCs w:val="24"/>
          <w:lang w:eastAsia="ja-JP"/>
        </w:rPr>
        <w:t xml:space="preserve">Mac </w:t>
      </w:r>
      <w:r w:rsidRPr="0016691C">
        <w:rPr>
          <w:rFonts w:ascii="Times" w:hAnsi="Times" w:hint="eastAsia"/>
          <w:sz w:val="24"/>
          <w:szCs w:val="24"/>
          <w:lang w:eastAsia="ja-JP"/>
        </w:rPr>
        <w:t>ユーザは「</w:t>
      </w:r>
      <w:r w:rsidRPr="0016691C">
        <w:rPr>
          <w:rFonts w:ascii="Times" w:hAnsi="Times" w:hint="eastAsia"/>
          <w:sz w:val="24"/>
          <w:szCs w:val="24"/>
          <w:lang w:eastAsia="ja-JP"/>
        </w:rPr>
        <w:t xml:space="preserve">Mac </w:t>
      </w:r>
      <w:r w:rsidRPr="0016691C">
        <w:rPr>
          <w:rFonts w:ascii="Times" w:hAnsi="Times" w:hint="eastAsia"/>
          <w:sz w:val="24"/>
          <w:szCs w:val="24"/>
          <w:lang w:eastAsia="ja-JP"/>
        </w:rPr>
        <w:t>がマルウェアに</w:t>
      </w:r>
      <w:r w:rsidR="005740ED">
        <w:rPr>
          <w:rFonts w:ascii="Times" w:hAnsi="Times" w:hint="eastAsia"/>
          <w:sz w:val="24"/>
          <w:szCs w:val="24"/>
          <w:lang w:eastAsia="ja-JP"/>
        </w:rPr>
        <w:t>感染</w:t>
      </w:r>
      <w:r w:rsidRPr="0016691C">
        <w:rPr>
          <w:rFonts w:ascii="Times" w:hAnsi="Times" w:hint="eastAsia"/>
          <w:sz w:val="24"/>
          <w:szCs w:val="24"/>
          <w:lang w:eastAsia="ja-JP"/>
        </w:rPr>
        <w:t>することはない」または「</w:t>
      </w:r>
      <w:r w:rsidRPr="0016691C">
        <w:rPr>
          <w:rFonts w:ascii="Times" w:hAnsi="Times" w:hint="eastAsia"/>
          <w:sz w:val="24"/>
          <w:szCs w:val="24"/>
          <w:lang w:eastAsia="ja-JP"/>
        </w:rPr>
        <w:t xml:space="preserve">Mac </w:t>
      </w:r>
      <w:r w:rsidRPr="0016691C">
        <w:rPr>
          <w:rFonts w:ascii="Times" w:hAnsi="Times" w:hint="eastAsia"/>
          <w:sz w:val="24"/>
          <w:szCs w:val="24"/>
          <w:lang w:eastAsia="ja-JP"/>
        </w:rPr>
        <w:t>が危険にさらされることはない」と誤解しています。しかし実際には、</w:t>
      </w:r>
      <w:r w:rsidR="005740ED">
        <w:rPr>
          <w:rFonts w:ascii="Times" w:hAnsi="Times"/>
          <w:sz w:val="24"/>
          <w:szCs w:val="24"/>
          <w:lang w:val="en-US" w:eastAsia="ja-JP"/>
        </w:rPr>
        <w:t>Mac</w:t>
      </w:r>
      <w:r w:rsidR="005740ED">
        <w:rPr>
          <w:rFonts w:ascii="Times" w:hAnsi="Times" w:hint="eastAsia"/>
          <w:sz w:val="24"/>
          <w:szCs w:val="24"/>
          <w:lang w:val="en-US" w:eastAsia="ja-JP"/>
        </w:rPr>
        <w:t>も</w:t>
      </w:r>
      <w:r w:rsidR="005740ED">
        <w:rPr>
          <w:rFonts w:ascii="Times" w:hAnsi="Times"/>
          <w:sz w:val="24"/>
          <w:szCs w:val="24"/>
          <w:lang w:val="en-US" w:eastAsia="ja-JP"/>
        </w:rPr>
        <w:t>Windows</w:t>
      </w:r>
      <w:r w:rsidR="005740ED">
        <w:rPr>
          <w:rFonts w:ascii="Times" w:hAnsi="Times" w:hint="eastAsia"/>
          <w:sz w:val="24"/>
          <w:szCs w:val="24"/>
          <w:lang w:val="en-US" w:eastAsia="ja-JP"/>
        </w:rPr>
        <w:t>同様に</w:t>
      </w:r>
      <w:r w:rsidRPr="0016691C">
        <w:rPr>
          <w:rFonts w:ascii="Times" w:hAnsi="Times" w:hint="eastAsia"/>
          <w:sz w:val="24"/>
          <w:szCs w:val="24"/>
          <w:lang w:eastAsia="ja-JP"/>
        </w:rPr>
        <w:t>攻撃される可能性があります。サイバー犯罪者たちはさまざまな手段を使って</w:t>
      </w:r>
      <w:r w:rsidRPr="0016691C">
        <w:rPr>
          <w:rFonts w:ascii="Times" w:hAnsi="Times" w:hint="eastAsia"/>
          <w:sz w:val="24"/>
          <w:szCs w:val="24"/>
          <w:lang w:eastAsia="ja-JP"/>
        </w:rPr>
        <w:t xml:space="preserve"> Mac </w:t>
      </w:r>
      <w:r w:rsidRPr="0016691C">
        <w:rPr>
          <w:rFonts w:ascii="Times" w:hAnsi="Times" w:hint="eastAsia"/>
          <w:sz w:val="24"/>
          <w:szCs w:val="24"/>
          <w:lang w:eastAsia="ja-JP"/>
        </w:rPr>
        <w:t>コンピュータ</w:t>
      </w:r>
      <w:r w:rsidR="005740ED">
        <w:rPr>
          <w:rFonts w:ascii="Times" w:hAnsi="Times" w:hint="eastAsia"/>
          <w:sz w:val="24"/>
          <w:szCs w:val="24"/>
          <w:lang w:eastAsia="ja-JP"/>
        </w:rPr>
        <w:t>本体</w:t>
      </w:r>
      <w:r w:rsidRPr="0016691C">
        <w:rPr>
          <w:rFonts w:ascii="Times" w:hAnsi="Times" w:hint="eastAsia"/>
          <w:sz w:val="24"/>
          <w:szCs w:val="24"/>
          <w:lang w:eastAsia="ja-JP"/>
        </w:rPr>
        <w:t>、個人の機密情報、そしてユーザが苦労して稼いだお金を狙っているのです。私たちは</w:t>
      </w:r>
      <w:r w:rsidR="005740ED">
        <w:rPr>
          <w:rFonts w:ascii="Times" w:hAnsi="Times" w:hint="eastAsia"/>
          <w:sz w:val="24"/>
          <w:szCs w:val="24"/>
          <w:lang w:eastAsia="ja-JP"/>
        </w:rPr>
        <w:t>すでに</w:t>
      </w:r>
      <w:r w:rsidRPr="0016691C">
        <w:rPr>
          <w:rFonts w:ascii="Times" w:hAnsi="Times" w:hint="eastAsia"/>
          <w:sz w:val="24"/>
          <w:szCs w:val="24"/>
          <w:lang w:eastAsia="ja-JP"/>
        </w:rPr>
        <w:t xml:space="preserve"> 18 </w:t>
      </w:r>
      <w:r w:rsidRPr="0016691C">
        <w:rPr>
          <w:rFonts w:ascii="Times" w:hAnsi="Times" w:hint="eastAsia"/>
          <w:sz w:val="24"/>
          <w:szCs w:val="24"/>
          <w:lang w:eastAsia="ja-JP"/>
        </w:rPr>
        <w:t>年以上</w:t>
      </w:r>
      <w:r w:rsidR="005740ED">
        <w:rPr>
          <w:rFonts w:ascii="Times" w:hAnsi="Times" w:hint="eastAsia"/>
          <w:sz w:val="24"/>
          <w:szCs w:val="24"/>
          <w:lang w:eastAsia="ja-JP"/>
        </w:rPr>
        <w:t>にわたり</w:t>
      </w:r>
      <w:r w:rsidRPr="0016691C">
        <w:rPr>
          <w:rFonts w:ascii="Times" w:hAnsi="Times" w:hint="eastAsia"/>
          <w:sz w:val="24"/>
          <w:szCs w:val="24"/>
          <w:lang w:eastAsia="ja-JP"/>
        </w:rPr>
        <w:t>お客様を守ってきました。そして、</w:t>
      </w:r>
      <w:r w:rsidRPr="0016691C">
        <w:rPr>
          <w:rFonts w:ascii="Times" w:hAnsi="Times" w:hint="eastAsia"/>
          <w:sz w:val="24"/>
          <w:szCs w:val="24"/>
          <w:lang w:eastAsia="ja-JP"/>
        </w:rPr>
        <w:t xml:space="preserve">X9 </w:t>
      </w:r>
      <w:r w:rsidRPr="0016691C">
        <w:rPr>
          <w:rFonts w:ascii="Times" w:hAnsi="Times" w:hint="eastAsia"/>
          <w:sz w:val="24"/>
          <w:szCs w:val="24"/>
          <w:lang w:eastAsia="ja-JP"/>
        </w:rPr>
        <w:t>も引き続きお客様を守っていくと信じて</w:t>
      </w:r>
      <w:r w:rsidR="005740ED">
        <w:rPr>
          <w:rFonts w:ascii="Times" w:hAnsi="Times" w:hint="eastAsia"/>
          <w:sz w:val="24"/>
          <w:szCs w:val="24"/>
          <w:lang w:eastAsia="ja-JP"/>
        </w:rPr>
        <w:t>い</w:t>
      </w:r>
      <w:r w:rsidRPr="0016691C">
        <w:rPr>
          <w:rFonts w:ascii="Times" w:hAnsi="Times" w:hint="eastAsia"/>
          <w:sz w:val="24"/>
          <w:szCs w:val="24"/>
          <w:lang w:eastAsia="ja-JP"/>
        </w:rPr>
        <w:t>ます。</w:t>
      </w:r>
      <w:r w:rsidR="005740ED">
        <w:rPr>
          <w:rFonts w:ascii="Times" w:hAnsi="Times" w:hint="eastAsia"/>
          <w:sz w:val="24"/>
          <w:szCs w:val="24"/>
          <w:lang w:eastAsia="ja-JP"/>
        </w:rPr>
        <w:t>』</w:t>
      </w:r>
      <w:r w:rsidRPr="0016691C">
        <w:rPr>
          <w:rFonts w:ascii="Times" w:hAnsi="Times" w:hint="eastAsia"/>
          <w:sz w:val="24"/>
          <w:szCs w:val="24"/>
          <w:lang w:eastAsia="ja-JP"/>
        </w:rPr>
        <w:t xml:space="preserve"> </w:t>
      </w:r>
      <w:r w:rsidRPr="0016691C">
        <w:rPr>
          <w:rFonts w:ascii="Times" w:hAnsi="Times" w:hint="eastAsia"/>
          <w:sz w:val="24"/>
          <w:szCs w:val="24"/>
          <w:lang w:eastAsia="ja-JP"/>
        </w:rPr>
        <w:t>と語ります。</w:t>
      </w:r>
    </w:p>
    <w:p w14:paraId="7B513FB5" w14:textId="77777777" w:rsidR="00F5112F" w:rsidRPr="0016691C" w:rsidRDefault="00F5112F" w:rsidP="00F5112F">
      <w:pPr>
        <w:rPr>
          <w:rFonts w:ascii="Times" w:hAnsi="Times"/>
          <w:sz w:val="24"/>
          <w:szCs w:val="24"/>
          <w:lang w:eastAsia="ja-JP"/>
        </w:rPr>
      </w:pPr>
    </w:p>
    <w:p w14:paraId="77060606" w14:textId="77777777" w:rsidR="00F5112F" w:rsidRPr="0016691C" w:rsidRDefault="00F5112F" w:rsidP="00F5112F">
      <w:pPr>
        <w:tabs>
          <w:tab w:val="left" w:pos="5617"/>
        </w:tabs>
        <w:rPr>
          <w:rFonts w:ascii="Times" w:hAnsi="Times"/>
          <w:sz w:val="24"/>
          <w:szCs w:val="24"/>
          <w:lang w:eastAsia="ja-JP"/>
        </w:rPr>
      </w:pPr>
      <w:r w:rsidRPr="0016691C">
        <w:rPr>
          <w:rFonts w:ascii="Times" w:hAnsi="Times" w:hint="eastAsia"/>
          <w:sz w:val="24"/>
          <w:szCs w:val="24"/>
          <w:lang w:eastAsia="ja-JP"/>
        </w:rPr>
        <w:t>今回の製品には、以下のとおり数多くの機能向上および強化が含まれています。</w:t>
      </w:r>
      <w:r w:rsidRPr="0016691C">
        <w:rPr>
          <w:rFonts w:ascii="Times" w:hAnsi="Times" w:hint="eastAsia"/>
          <w:sz w:val="24"/>
          <w:szCs w:val="24"/>
          <w:lang w:eastAsia="ja-JP"/>
        </w:rPr>
        <w:t xml:space="preserve"> </w:t>
      </w:r>
      <w:r w:rsidRPr="0016691C">
        <w:rPr>
          <w:rFonts w:ascii="Times" w:hAnsi="Times" w:hint="eastAsia"/>
          <w:sz w:val="24"/>
          <w:szCs w:val="24"/>
          <w:lang w:eastAsia="ja-JP"/>
        </w:rPr>
        <w:tab/>
      </w:r>
    </w:p>
    <w:p w14:paraId="3D221D60" w14:textId="77777777" w:rsidR="00F5112F" w:rsidRPr="0016691C" w:rsidRDefault="00F5112F" w:rsidP="00F5112F">
      <w:pPr>
        <w:rPr>
          <w:rFonts w:ascii="Times" w:hAnsi="Times"/>
          <w:sz w:val="24"/>
          <w:szCs w:val="24"/>
          <w:lang w:eastAsia="ja-JP"/>
        </w:rPr>
      </w:pPr>
    </w:p>
    <w:p w14:paraId="60CDB5D4" w14:textId="77777777" w:rsidR="00F5112F" w:rsidRPr="0016691C" w:rsidRDefault="00F5112F" w:rsidP="00F5112F">
      <w:pPr>
        <w:pStyle w:val="ListParagraph"/>
        <w:numPr>
          <w:ilvl w:val="0"/>
          <w:numId w:val="1"/>
        </w:numPr>
        <w:spacing w:line="276" w:lineRule="auto"/>
        <w:rPr>
          <w:rFonts w:ascii="Times" w:hAnsi="Times"/>
          <w:lang w:eastAsia="ja-JP"/>
        </w:rPr>
      </w:pPr>
      <w:r w:rsidRPr="0016691C">
        <w:rPr>
          <w:rFonts w:ascii="Times" w:hAnsi="Times" w:hint="eastAsia"/>
          <w:lang w:eastAsia="ja-JP"/>
        </w:rPr>
        <w:t>さらに使いやすくなった</w:t>
      </w:r>
      <w:r w:rsidRPr="0016691C">
        <w:rPr>
          <w:rFonts w:ascii="Times" w:hAnsi="Times" w:hint="eastAsia"/>
          <w:lang w:eastAsia="ja-JP"/>
        </w:rPr>
        <w:t xml:space="preserve"> X9 </w:t>
      </w:r>
      <w:r w:rsidRPr="0016691C">
        <w:rPr>
          <w:rFonts w:ascii="Times" w:hAnsi="Times" w:hint="eastAsia"/>
          <w:lang w:eastAsia="ja-JP"/>
        </w:rPr>
        <w:t>シリーズの新しいインターフェイス</w:t>
      </w:r>
      <w:r w:rsidRPr="0016691C">
        <w:rPr>
          <w:rFonts w:ascii="Times" w:hAnsi="Times" w:hint="eastAsia"/>
          <w:lang w:eastAsia="ja-JP"/>
        </w:rPr>
        <w:t xml:space="preserve"> </w:t>
      </w:r>
    </w:p>
    <w:p w14:paraId="4EC56A92" w14:textId="242424F3" w:rsidR="00F5112F" w:rsidRPr="0016691C" w:rsidRDefault="00F5112F" w:rsidP="00F5112F">
      <w:pPr>
        <w:pStyle w:val="ListParagraph"/>
        <w:numPr>
          <w:ilvl w:val="0"/>
          <w:numId w:val="1"/>
        </w:numPr>
        <w:spacing w:line="276" w:lineRule="auto"/>
        <w:rPr>
          <w:rFonts w:ascii="Times" w:hAnsi="Times"/>
          <w:lang w:eastAsia="ja-JP"/>
        </w:rPr>
      </w:pPr>
      <w:r w:rsidRPr="0016691C">
        <w:rPr>
          <w:rFonts w:ascii="Times" w:hAnsi="Times" w:hint="eastAsia"/>
          <w:lang w:eastAsia="ja-JP"/>
        </w:rPr>
        <w:t>プライバシー保護</w:t>
      </w:r>
      <w:r w:rsidR="005740ED">
        <w:rPr>
          <w:rFonts w:ascii="Times" w:hAnsi="Times" w:hint="eastAsia"/>
          <w:lang w:eastAsia="ja-JP"/>
        </w:rPr>
        <w:t>のための</w:t>
      </w:r>
      <w:r w:rsidRPr="0016691C">
        <w:rPr>
          <w:rFonts w:ascii="Times" w:hAnsi="Times" w:hint="eastAsia"/>
          <w:lang w:eastAsia="ja-JP"/>
        </w:rPr>
        <w:t>フィッシング対策設定</w:t>
      </w:r>
    </w:p>
    <w:p w14:paraId="069633BE" w14:textId="36CCAB07" w:rsidR="00F5112F" w:rsidRPr="0016691C" w:rsidRDefault="005740ED" w:rsidP="00F5112F">
      <w:pPr>
        <w:pStyle w:val="ListParagraph"/>
        <w:numPr>
          <w:ilvl w:val="0"/>
          <w:numId w:val="1"/>
        </w:numPr>
        <w:spacing w:line="276" w:lineRule="auto"/>
        <w:rPr>
          <w:rFonts w:ascii="Times" w:hAnsi="Times"/>
          <w:lang w:eastAsia="ja-JP"/>
        </w:rPr>
      </w:pPr>
      <w:r>
        <w:rPr>
          <w:rFonts w:ascii="Times" w:hAnsi="Times" w:hint="eastAsia"/>
          <w:lang w:eastAsia="ja-JP"/>
        </w:rPr>
        <w:t>エンジンを改良したことで</w:t>
      </w:r>
      <w:r w:rsidR="00F5112F" w:rsidRPr="0016691C">
        <w:rPr>
          <w:rFonts w:ascii="Times" w:hAnsi="Times" w:hint="eastAsia"/>
          <w:lang w:eastAsia="ja-JP"/>
        </w:rPr>
        <w:t xml:space="preserve"> Mac </w:t>
      </w:r>
      <w:r w:rsidR="00F5112F" w:rsidRPr="0016691C">
        <w:rPr>
          <w:rFonts w:ascii="Times" w:hAnsi="Times" w:hint="eastAsia"/>
          <w:lang w:eastAsia="ja-JP"/>
        </w:rPr>
        <w:t>上でのスキャンが速くなり、パフォーマンスが向上</w:t>
      </w:r>
    </w:p>
    <w:p w14:paraId="4B4BA530" w14:textId="77777777" w:rsidR="00F5112F" w:rsidRPr="0016691C" w:rsidRDefault="00F5112F" w:rsidP="00F5112F">
      <w:pPr>
        <w:pStyle w:val="ListParagraph"/>
        <w:numPr>
          <w:ilvl w:val="0"/>
          <w:numId w:val="1"/>
        </w:numPr>
        <w:spacing w:line="276" w:lineRule="auto"/>
        <w:rPr>
          <w:rFonts w:ascii="Times" w:hAnsi="Times"/>
          <w:lang w:eastAsia="ja-JP"/>
        </w:rPr>
      </w:pPr>
      <w:r w:rsidRPr="0016691C">
        <w:rPr>
          <w:rFonts w:ascii="Times" w:hAnsi="Times" w:hint="eastAsia"/>
          <w:lang w:eastAsia="ja-JP"/>
        </w:rPr>
        <w:t>Personal Backup</w:t>
      </w:r>
      <w:r w:rsidRPr="0016691C">
        <w:rPr>
          <w:rFonts w:ascii="Times" w:hAnsi="Times" w:hint="eastAsia"/>
          <w:lang w:eastAsia="ja-JP"/>
        </w:rPr>
        <w:t>（</w:t>
      </w:r>
      <w:r w:rsidRPr="0016691C">
        <w:rPr>
          <w:rFonts w:ascii="Times" w:hAnsi="Times" w:hint="eastAsia"/>
          <w:lang w:eastAsia="ja-JP"/>
        </w:rPr>
        <w:t xml:space="preserve">Mac Premium Bundle </w:t>
      </w:r>
      <w:r w:rsidRPr="0016691C">
        <w:rPr>
          <w:rFonts w:ascii="Times" w:hAnsi="Times" w:hint="eastAsia"/>
          <w:lang w:eastAsia="ja-JP"/>
        </w:rPr>
        <w:t>に含まれている）のメジャーアップデート</w:t>
      </w:r>
    </w:p>
    <w:p w14:paraId="300CFFE0" w14:textId="77777777" w:rsidR="00F5112F" w:rsidRPr="0016691C" w:rsidRDefault="00F5112F" w:rsidP="00F5112F">
      <w:pPr>
        <w:rPr>
          <w:rFonts w:ascii="Times" w:hAnsi="Times"/>
          <w:sz w:val="24"/>
          <w:szCs w:val="24"/>
          <w:lang w:eastAsia="ja-JP"/>
        </w:rPr>
      </w:pPr>
    </w:p>
    <w:p w14:paraId="7DC0FB41" w14:textId="50F0EB55" w:rsidR="00F5112F" w:rsidRPr="0016691C" w:rsidRDefault="00F5112F" w:rsidP="00F5112F">
      <w:pPr>
        <w:rPr>
          <w:rFonts w:ascii="Times" w:hAnsi="Times"/>
          <w:sz w:val="24"/>
          <w:szCs w:val="24"/>
          <w:lang w:eastAsia="ja-JP"/>
        </w:rPr>
      </w:pPr>
      <w:r w:rsidRPr="0016691C">
        <w:rPr>
          <w:rFonts w:ascii="Times" w:hAnsi="Times" w:hint="eastAsia"/>
          <w:sz w:val="24"/>
          <w:szCs w:val="24"/>
          <w:lang w:eastAsia="ja-JP"/>
        </w:rPr>
        <w:t xml:space="preserve">Intego </w:t>
      </w:r>
      <w:r w:rsidRPr="0016691C">
        <w:rPr>
          <w:rFonts w:ascii="Times" w:hAnsi="Times" w:hint="eastAsia"/>
          <w:sz w:val="24"/>
          <w:szCs w:val="24"/>
          <w:lang w:eastAsia="ja-JP"/>
        </w:rPr>
        <w:t>社の</w:t>
      </w:r>
      <w:r w:rsidRPr="0016691C">
        <w:rPr>
          <w:rFonts w:ascii="Times" w:hAnsi="Times" w:hint="eastAsia"/>
          <w:sz w:val="24"/>
          <w:szCs w:val="24"/>
          <w:lang w:eastAsia="ja-JP"/>
        </w:rPr>
        <w:t xml:space="preserve"> X9 </w:t>
      </w:r>
      <w:r w:rsidRPr="0016691C">
        <w:rPr>
          <w:rFonts w:ascii="Times" w:hAnsi="Times" w:hint="eastAsia"/>
          <w:sz w:val="24"/>
          <w:szCs w:val="24"/>
          <w:lang w:eastAsia="ja-JP"/>
        </w:rPr>
        <w:t>製品はすべて高度にカスタマイズ可能であり</w:t>
      </w:r>
      <w:r w:rsidR="005740ED">
        <w:rPr>
          <w:rFonts w:ascii="Times" w:hAnsi="Times" w:hint="eastAsia"/>
          <w:sz w:val="24"/>
          <w:szCs w:val="24"/>
          <w:lang w:eastAsia="ja-JP"/>
        </w:rPr>
        <w:t>ながら</w:t>
      </w:r>
      <w:r w:rsidRPr="0016691C">
        <w:rPr>
          <w:rFonts w:ascii="Times" w:hAnsi="Times" w:hint="eastAsia"/>
          <w:sz w:val="24"/>
          <w:szCs w:val="24"/>
          <w:lang w:eastAsia="ja-JP"/>
        </w:rPr>
        <w:t>、セキュリティ</w:t>
      </w:r>
      <w:r w:rsidR="005740ED">
        <w:rPr>
          <w:rFonts w:ascii="Times" w:hAnsi="Times" w:hint="eastAsia"/>
          <w:sz w:val="24"/>
          <w:szCs w:val="24"/>
          <w:lang w:eastAsia="ja-JP"/>
        </w:rPr>
        <w:t>の</w:t>
      </w:r>
      <w:r w:rsidRPr="0016691C">
        <w:rPr>
          <w:rFonts w:ascii="Times" w:hAnsi="Times" w:hint="eastAsia"/>
          <w:sz w:val="24"/>
          <w:szCs w:val="24"/>
          <w:lang w:eastAsia="ja-JP"/>
        </w:rPr>
        <w:t>エキスパート</w:t>
      </w:r>
      <w:r w:rsidR="005740ED">
        <w:rPr>
          <w:rFonts w:ascii="Times" w:hAnsi="Times" w:hint="eastAsia"/>
          <w:sz w:val="24"/>
          <w:szCs w:val="24"/>
          <w:lang w:eastAsia="ja-JP"/>
        </w:rPr>
        <w:t>だけでなく初心者</w:t>
      </w:r>
      <w:r w:rsidR="005740ED" w:rsidRPr="0016691C">
        <w:rPr>
          <w:rFonts w:ascii="Times" w:hAnsi="Times" w:hint="eastAsia"/>
          <w:sz w:val="24"/>
          <w:szCs w:val="24"/>
          <w:lang w:eastAsia="ja-JP"/>
        </w:rPr>
        <w:t>にも</w:t>
      </w:r>
      <w:r w:rsidRPr="0016691C">
        <w:rPr>
          <w:rFonts w:ascii="Times" w:hAnsi="Times" w:hint="eastAsia"/>
          <w:sz w:val="24"/>
          <w:szCs w:val="24"/>
          <w:lang w:eastAsia="ja-JP"/>
        </w:rPr>
        <w:t>満足いただけるように設計されています。この設計アプローチにより、ユーザは現在のセキュリティレベルを低下させることなく、</w:t>
      </w:r>
      <w:r w:rsidR="005740ED">
        <w:rPr>
          <w:rFonts w:ascii="Times" w:hAnsi="Times" w:hint="eastAsia"/>
          <w:sz w:val="24"/>
          <w:szCs w:val="24"/>
          <w:lang w:eastAsia="ja-JP"/>
        </w:rPr>
        <w:t>必要に応じて設定をカスタマイズできます</w:t>
      </w:r>
      <w:r w:rsidRPr="0016691C">
        <w:rPr>
          <w:rFonts w:ascii="Times" w:hAnsi="Times" w:hint="eastAsia"/>
          <w:sz w:val="24"/>
          <w:szCs w:val="24"/>
          <w:lang w:eastAsia="ja-JP"/>
        </w:rPr>
        <w:t>。</w:t>
      </w:r>
    </w:p>
    <w:p w14:paraId="6F73E65F" w14:textId="77777777" w:rsidR="00F5112F" w:rsidRPr="0016691C" w:rsidRDefault="00F5112F" w:rsidP="00F5112F">
      <w:pPr>
        <w:rPr>
          <w:rFonts w:ascii="Times" w:hAnsi="Times"/>
          <w:sz w:val="24"/>
          <w:szCs w:val="24"/>
          <w:lang w:eastAsia="ja-JP"/>
        </w:rPr>
      </w:pPr>
    </w:p>
    <w:p w14:paraId="4C59AACB" w14:textId="77777777" w:rsidR="00F5112F" w:rsidRPr="0016691C" w:rsidRDefault="00F5112F" w:rsidP="00F5112F">
      <w:pPr>
        <w:rPr>
          <w:rFonts w:ascii="Times" w:hAnsi="Times"/>
          <w:sz w:val="24"/>
          <w:szCs w:val="24"/>
          <w:lang w:eastAsia="ja-JP"/>
        </w:rPr>
      </w:pPr>
      <w:r w:rsidRPr="0016691C">
        <w:rPr>
          <w:rFonts w:ascii="Times" w:hAnsi="Times" w:hint="eastAsia"/>
          <w:sz w:val="24"/>
          <w:szCs w:val="24"/>
          <w:lang w:eastAsia="ja-JP"/>
        </w:rPr>
        <w:t xml:space="preserve">Mac Premium </w:t>
      </w:r>
      <w:proofErr w:type="spellStart"/>
      <w:r w:rsidRPr="0016691C">
        <w:rPr>
          <w:rFonts w:ascii="Times" w:hAnsi="Times" w:hint="eastAsia"/>
          <w:sz w:val="24"/>
          <w:szCs w:val="24"/>
          <w:lang w:eastAsia="ja-JP"/>
        </w:rPr>
        <w:t>Bundle</w:t>
      </w:r>
      <w:proofErr w:type="spellEnd"/>
      <w:r w:rsidRPr="0016691C">
        <w:rPr>
          <w:rFonts w:ascii="Times" w:hAnsi="Times" w:hint="eastAsia"/>
          <w:sz w:val="24"/>
          <w:szCs w:val="24"/>
          <w:lang w:eastAsia="ja-JP"/>
        </w:rPr>
        <w:t xml:space="preserve"> X9 </w:t>
      </w:r>
      <w:r w:rsidRPr="0016691C">
        <w:rPr>
          <w:rFonts w:ascii="Times" w:hAnsi="Times" w:hint="eastAsia"/>
          <w:sz w:val="24"/>
          <w:szCs w:val="24"/>
          <w:lang w:eastAsia="ja-JP"/>
        </w:rPr>
        <w:t>およびその他の</w:t>
      </w:r>
      <w:r w:rsidRPr="0016691C">
        <w:rPr>
          <w:rFonts w:ascii="Times" w:hAnsi="Times" w:hint="eastAsia"/>
          <w:sz w:val="24"/>
          <w:szCs w:val="24"/>
          <w:lang w:eastAsia="ja-JP"/>
        </w:rPr>
        <w:t xml:space="preserve"> X9 </w:t>
      </w:r>
      <w:r w:rsidRPr="0016691C">
        <w:rPr>
          <w:rFonts w:ascii="Times" w:hAnsi="Times" w:hint="eastAsia"/>
          <w:sz w:val="24"/>
          <w:szCs w:val="24"/>
          <w:lang w:eastAsia="ja-JP"/>
        </w:rPr>
        <w:t>製品には英語、フランス語、ドイツ語、スペイン語、日本語の言語版があります。各製品の価格については</w:t>
      </w:r>
      <w:r w:rsidRPr="0016691C">
        <w:rPr>
          <w:rFonts w:ascii="Times" w:hAnsi="Times" w:hint="eastAsia"/>
          <w:sz w:val="24"/>
          <w:szCs w:val="24"/>
          <w:lang w:eastAsia="ja-JP"/>
        </w:rPr>
        <w:t xml:space="preserve"> Intego </w:t>
      </w:r>
      <w:r w:rsidRPr="0016691C">
        <w:rPr>
          <w:rFonts w:ascii="Times" w:hAnsi="Times" w:hint="eastAsia"/>
          <w:sz w:val="24"/>
          <w:szCs w:val="24"/>
          <w:lang w:eastAsia="ja-JP"/>
        </w:rPr>
        <w:t>社</w:t>
      </w:r>
      <w:r w:rsidR="005740ED">
        <w:rPr>
          <w:rFonts w:ascii="Times" w:hAnsi="Times" w:hint="eastAsia"/>
          <w:sz w:val="24"/>
          <w:szCs w:val="24"/>
          <w:lang w:eastAsia="ja-JP"/>
        </w:rPr>
        <w:t>および国内代理店（</w:t>
      </w:r>
      <w:r w:rsidR="005740ED">
        <w:rPr>
          <w:rFonts w:ascii="Times" w:hAnsi="Times"/>
          <w:sz w:val="24"/>
          <w:szCs w:val="24"/>
          <w:lang w:val="en-US" w:eastAsia="ja-JP"/>
        </w:rPr>
        <w:t>www.act2.com</w:t>
      </w:r>
      <w:r w:rsidR="005740ED">
        <w:rPr>
          <w:rFonts w:ascii="Times" w:hAnsi="Times" w:hint="eastAsia"/>
          <w:sz w:val="24"/>
          <w:szCs w:val="24"/>
          <w:lang w:val="en-US" w:eastAsia="ja-JP"/>
        </w:rPr>
        <w:t>）</w:t>
      </w:r>
      <w:r w:rsidRPr="0016691C">
        <w:rPr>
          <w:rFonts w:ascii="Times" w:hAnsi="Times" w:hint="eastAsia"/>
          <w:sz w:val="24"/>
          <w:szCs w:val="24"/>
          <w:lang w:eastAsia="ja-JP"/>
        </w:rPr>
        <w:t>のウェブサイトをご覧ください。</w:t>
      </w:r>
      <w:r w:rsidRPr="0016691C">
        <w:rPr>
          <w:rFonts w:ascii="Times" w:hAnsi="Times" w:hint="eastAsia"/>
          <w:sz w:val="24"/>
          <w:szCs w:val="24"/>
          <w:lang w:eastAsia="ja-JP"/>
        </w:rPr>
        <w:t xml:space="preserve"> </w:t>
      </w:r>
    </w:p>
    <w:p w14:paraId="26FA1752" w14:textId="77777777" w:rsidR="00F5112F" w:rsidRPr="0016691C" w:rsidRDefault="00F5112F" w:rsidP="00F5112F">
      <w:pPr>
        <w:rPr>
          <w:rFonts w:ascii="Times" w:hAnsi="Times"/>
          <w:sz w:val="24"/>
          <w:szCs w:val="24"/>
          <w:lang w:eastAsia="ja-JP"/>
        </w:rPr>
      </w:pPr>
    </w:p>
    <w:p w14:paraId="635D7C01" w14:textId="77777777" w:rsidR="00F5112F" w:rsidRPr="0016691C" w:rsidRDefault="00F5112F" w:rsidP="00F5112F">
      <w:pPr>
        <w:rPr>
          <w:rFonts w:ascii="Times" w:hAnsi="Times"/>
          <w:b/>
          <w:sz w:val="24"/>
          <w:szCs w:val="24"/>
          <w:lang w:eastAsia="ja-JP"/>
        </w:rPr>
      </w:pPr>
      <w:r w:rsidRPr="0016691C">
        <w:rPr>
          <w:rFonts w:ascii="Times" w:hAnsi="Times" w:hint="eastAsia"/>
          <w:b/>
          <w:sz w:val="24"/>
          <w:szCs w:val="24"/>
          <w:lang w:eastAsia="ja-JP"/>
        </w:rPr>
        <w:t xml:space="preserve">Intego </w:t>
      </w:r>
      <w:r w:rsidRPr="0016691C">
        <w:rPr>
          <w:rFonts w:ascii="Times" w:hAnsi="Times" w:hint="eastAsia"/>
          <w:b/>
          <w:sz w:val="24"/>
          <w:szCs w:val="24"/>
          <w:lang w:eastAsia="ja-JP"/>
        </w:rPr>
        <w:t>社について</w:t>
      </w:r>
    </w:p>
    <w:p w14:paraId="146B1CB1" w14:textId="77777777" w:rsidR="00F5112F" w:rsidRPr="0016691C" w:rsidRDefault="00F5112F" w:rsidP="00F5112F">
      <w:pPr>
        <w:rPr>
          <w:rFonts w:ascii="Times" w:hAnsi="Times"/>
          <w:b/>
          <w:sz w:val="24"/>
          <w:szCs w:val="24"/>
          <w:lang w:eastAsia="ja-JP"/>
        </w:rPr>
      </w:pPr>
    </w:p>
    <w:p w14:paraId="6C385C1C" w14:textId="63306338" w:rsidR="00F5112F" w:rsidRPr="0016691C" w:rsidRDefault="00F5112F" w:rsidP="00F5112F">
      <w:pPr>
        <w:rPr>
          <w:rFonts w:ascii="Times" w:hAnsi="Times"/>
          <w:sz w:val="24"/>
          <w:szCs w:val="24"/>
          <w:lang w:eastAsia="ja-JP"/>
        </w:rPr>
      </w:pPr>
      <w:r w:rsidRPr="0016691C">
        <w:rPr>
          <w:rFonts w:ascii="Times" w:hAnsi="Times" w:hint="eastAsia"/>
          <w:sz w:val="24"/>
          <w:szCs w:val="24"/>
          <w:lang w:eastAsia="ja-JP"/>
        </w:rPr>
        <w:t xml:space="preserve">Intego </w:t>
      </w:r>
      <w:r w:rsidRPr="0016691C">
        <w:rPr>
          <w:rFonts w:ascii="Times" w:hAnsi="Times" w:hint="eastAsia"/>
          <w:sz w:val="24"/>
          <w:szCs w:val="24"/>
          <w:lang w:eastAsia="ja-JP"/>
        </w:rPr>
        <w:t>社は、</w:t>
      </w:r>
      <w:r w:rsidRPr="0016691C">
        <w:rPr>
          <w:rFonts w:ascii="Times" w:hAnsi="Times" w:hint="eastAsia"/>
          <w:sz w:val="24"/>
          <w:szCs w:val="24"/>
          <w:lang w:eastAsia="ja-JP"/>
        </w:rPr>
        <w:t xml:space="preserve">Mac </w:t>
      </w:r>
      <w:r w:rsidRPr="0016691C">
        <w:rPr>
          <w:rFonts w:ascii="Times" w:hAnsi="Times" w:hint="eastAsia"/>
          <w:sz w:val="24"/>
          <w:szCs w:val="24"/>
          <w:lang w:eastAsia="ja-JP"/>
        </w:rPr>
        <w:t>にセキュリティをもたらし、そのパフォーマンスを向上させるための、</w:t>
      </w:r>
      <w:r w:rsidR="005740ED">
        <w:rPr>
          <w:rFonts w:ascii="Times" w:hAnsi="Times" w:hint="eastAsia"/>
          <w:sz w:val="24"/>
          <w:szCs w:val="24"/>
          <w:lang w:eastAsia="ja-JP"/>
        </w:rPr>
        <w:t>数多くの</w:t>
      </w:r>
      <w:r w:rsidRPr="0016691C">
        <w:rPr>
          <w:rFonts w:ascii="Times" w:hAnsi="Times" w:hint="eastAsia"/>
          <w:sz w:val="24"/>
          <w:szCs w:val="24"/>
          <w:lang w:eastAsia="ja-JP"/>
        </w:rPr>
        <w:t>受賞歴をもつ優れた製品を送り出しています。</w:t>
      </w:r>
      <w:r w:rsidRPr="0016691C">
        <w:rPr>
          <w:rFonts w:ascii="Times" w:hAnsi="Times" w:hint="eastAsia"/>
          <w:sz w:val="24"/>
          <w:szCs w:val="24"/>
          <w:lang w:eastAsia="ja-JP"/>
        </w:rPr>
        <w:t xml:space="preserve">Intego </w:t>
      </w:r>
      <w:r w:rsidRPr="0016691C">
        <w:rPr>
          <w:rFonts w:ascii="Times" w:hAnsi="Times" w:hint="eastAsia"/>
          <w:sz w:val="24"/>
          <w:szCs w:val="24"/>
          <w:lang w:eastAsia="ja-JP"/>
        </w:rPr>
        <w:t>社は過去</w:t>
      </w:r>
      <w:r w:rsidRPr="0016691C">
        <w:rPr>
          <w:rFonts w:ascii="Times" w:hAnsi="Times" w:hint="eastAsia"/>
          <w:sz w:val="24"/>
          <w:szCs w:val="24"/>
          <w:lang w:eastAsia="ja-JP"/>
        </w:rPr>
        <w:t xml:space="preserve"> 18 </w:t>
      </w:r>
      <w:r w:rsidRPr="0016691C">
        <w:rPr>
          <w:rFonts w:ascii="Times" w:hAnsi="Times" w:hint="eastAsia"/>
          <w:sz w:val="24"/>
          <w:szCs w:val="24"/>
          <w:lang w:eastAsia="ja-JP"/>
        </w:rPr>
        <w:t>年以上にわたり、</w:t>
      </w:r>
      <w:r w:rsidRPr="0016691C">
        <w:rPr>
          <w:rFonts w:ascii="Times" w:hAnsi="Times" w:hint="eastAsia"/>
          <w:sz w:val="24"/>
          <w:szCs w:val="24"/>
          <w:lang w:eastAsia="ja-JP"/>
        </w:rPr>
        <w:t xml:space="preserve">Apple </w:t>
      </w:r>
      <w:r w:rsidRPr="0016691C">
        <w:rPr>
          <w:rFonts w:ascii="Times" w:hAnsi="Times" w:hint="eastAsia"/>
          <w:sz w:val="24"/>
          <w:szCs w:val="24"/>
          <w:lang w:eastAsia="ja-JP"/>
        </w:rPr>
        <w:t>製品を保護および最適化するソフトウェアを</w:t>
      </w:r>
      <w:r w:rsidR="005740ED">
        <w:rPr>
          <w:rFonts w:ascii="Times" w:hAnsi="Times" w:hint="eastAsia"/>
          <w:sz w:val="24"/>
          <w:szCs w:val="24"/>
          <w:lang w:eastAsia="ja-JP"/>
        </w:rPr>
        <w:t>開発</w:t>
      </w:r>
      <w:r w:rsidRPr="0016691C">
        <w:rPr>
          <w:rFonts w:ascii="Times" w:hAnsi="Times" w:hint="eastAsia"/>
          <w:sz w:val="24"/>
          <w:szCs w:val="24"/>
          <w:lang w:eastAsia="ja-JP"/>
        </w:rPr>
        <w:t>してきました。</w:t>
      </w:r>
      <w:r w:rsidRPr="0016691C">
        <w:rPr>
          <w:rFonts w:ascii="Times" w:hAnsi="Times" w:hint="eastAsia"/>
          <w:sz w:val="24"/>
          <w:szCs w:val="24"/>
          <w:lang w:eastAsia="ja-JP"/>
        </w:rPr>
        <w:t xml:space="preserve">Intego </w:t>
      </w:r>
      <w:r w:rsidRPr="0016691C">
        <w:rPr>
          <w:rFonts w:ascii="Times" w:hAnsi="Times" w:hint="eastAsia"/>
          <w:sz w:val="24"/>
          <w:szCs w:val="24"/>
          <w:lang w:eastAsia="ja-JP"/>
        </w:rPr>
        <w:t>社ほど</w:t>
      </w:r>
      <w:r w:rsidRPr="0016691C">
        <w:rPr>
          <w:rFonts w:ascii="Times" w:hAnsi="Times" w:hint="eastAsia"/>
          <w:sz w:val="24"/>
          <w:szCs w:val="24"/>
          <w:lang w:eastAsia="ja-JP"/>
        </w:rPr>
        <w:t xml:space="preserve"> Mac </w:t>
      </w:r>
      <w:r w:rsidRPr="0016691C">
        <w:rPr>
          <w:rFonts w:ascii="Times" w:hAnsi="Times" w:hint="eastAsia"/>
          <w:sz w:val="24"/>
          <w:szCs w:val="24"/>
          <w:lang w:eastAsia="ja-JP"/>
        </w:rPr>
        <w:t>のセキュリティとパフォーマンスに焦点を置いてきた企業は他にありません。</w:t>
      </w:r>
      <w:r w:rsidRPr="0016691C">
        <w:rPr>
          <w:rFonts w:ascii="Times" w:hAnsi="Times" w:hint="eastAsia"/>
          <w:sz w:val="24"/>
          <w:szCs w:val="24"/>
          <w:lang w:eastAsia="ja-JP"/>
        </w:rPr>
        <w:t xml:space="preserve">Intego </w:t>
      </w:r>
      <w:r w:rsidRPr="0016691C">
        <w:rPr>
          <w:rFonts w:ascii="Times" w:hAnsi="Times" w:hint="eastAsia"/>
          <w:sz w:val="24"/>
          <w:szCs w:val="24"/>
          <w:lang w:eastAsia="ja-JP"/>
        </w:rPr>
        <w:t>社では、</w:t>
      </w:r>
      <w:r w:rsidRPr="0016691C">
        <w:rPr>
          <w:rFonts w:ascii="Times" w:hAnsi="Times" w:hint="eastAsia"/>
          <w:sz w:val="24"/>
          <w:szCs w:val="24"/>
          <w:lang w:eastAsia="ja-JP"/>
        </w:rPr>
        <w:t xml:space="preserve">iPhone </w:t>
      </w:r>
      <w:r w:rsidRPr="0016691C">
        <w:rPr>
          <w:rFonts w:ascii="Times" w:hAnsi="Times" w:hint="eastAsia"/>
          <w:sz w:val="24"/>
          <w:szCs w:val="24"/>
          <w:lang w:eastAsia="ja-JP"/>
        </w:rPr>
        <w:t>や</w:t>
      </w:r>
      <w:r w:rsidRPr="0016691C">
        <w:rPr>
          <w:rFonts w:ascii="Times" w:hAnsi="Times" w:hint="eastAsia"/>
          <w:sz w:val="24"/>
          <w:szCs w:val="24"/>
          <w:lang w:eastAsia="ja-JP"/>
        </w:rPr>
        <w:t xml:space="preserve"> iPad </w:t>
      </w:r>
      <w:r w:rsidRPr="0016691C">
        <w:rPr>
          <w:rFonts w:ascii="Times" w:hAnsi="Times" w:hint="eastAsia"/>
          <w:sz w:val="24"/>
          <w:szCs w:val="24"/>
          <w:lang w:eastAsia="ja-JP"/>
        </w:rPr>
        <w:t>を含め、すべての</w:t>
      </w:r>
      <w:r w:rsidRPr="0016691C">
        <w:rPr>
          <w:rFonts w:ascii="Times" w:hAnsi="Times" w:hint="eastAsia"/>
          <w:sz w:val="24"/>
          <w:szCs w:val="24"/>
          <w:lang w:eastAsia="ja-JP"/>
        </w:rPr>
        <w:t xml:space="preserve"> Mac </w:t>
      </w:r>
      <w:r w:rsidRPr="0016691C">
        <w:rPr>
          <w:rFonts w:ascii="Times" w:hAnsi="Times" w:hint="eastAsia"/>
          <w:sz w:val="24"/>
          <w:szCs w:val="24"/>
          <w:lang w:eastAsia="ja-JP"/>
        </w:rPr>
        <w:t>と</w:t>
      </w:r>
      <w:r w:rsidRPr="0016691C">
        <w:rPr>
          <w:rFonts w:ascii="Times" w:hAnsi="Times" w:hint="eastAsia"/>
          <w:sz w:val="24"/>
          <w:szCs w:val="24"/>
          <w:lang w:eastAsia="ja-JP"/>
        </w:rPr>
        <w:t xml:space="preserve"> iOS </w:t>
      </w:r>
      <w:r w:rsidRPr="0016691C">
        <w:rPr>
          <w:rFonts w:ascii="Times" w:hAnsi="Times" w:hint="eastAsia"/>
          <w:sz w:val="24"/>
          <w:szCs w:val="24"/>
          <w:lang w:eastAsia="ja-JP"/>
        </w:rPr>
        <w:t>デバイスのための製品を開発しています。また、弊社の長年の経験を基に、</w:t>
      </w:r>
      <w:r w:rsidR="005740ED">
        <w:rPr>
          <w:rFonts w:ascii="Times" w:hAnsi="Times" w:hint="eastAsia"/>
          <w:sz w:val="24"/>
          <w:szCs w:val="24"/>
          <w:lang w:eastAsia="ja-JP"/>
        </w:rPr>
        <w:t>単に</w:t>
      </w:r>
      <w:r w:rsidRPr="0016691C">
        <w:rPr>
          <w:rFonts w:ascii="Times" w:hAnsi="Times" w:hint="eastAsia"/>
          <w:sz w:val="24"/>
          <w:szCs w:val="24"/>
          <w:lang w:eastAsia="ja-JP"/>
        </w:rPr>
        <w:t>機能する</w:t>
      </w:r>
      <w:r w:rsidR="005740ED">
        <w:rPr>
          <w:rFonts w:ascii="Times" w:hAnsi="Times" w:hint="eastAsia"/>
          <w:sz w:val="24"/>
          <w:szCs w:val="24"/>
          <w:lang w:eastAsia="ja-JP"/>
        </w:rPr>
        <w:t>というだけ</w:t>
      </w:r>
      <w:r w:rsidRPr="0016691C">
        <w:rPr>
          <w:rFonts w:ascii="Times" w:hAnsi="Times" w:hint="eastAsia"/>
          <w:sz w:val="24"/>
          <w:szCs w:val="24"/>
          <w:lang w:eastAsia="ja-JP"/>
        </w:rPr>
        <w:t>なく、優雅で直観的な</w:t>
      </w:r>
      <w:r w:rsidR="00D63F30">
        <w:rPr>
          <w:rFonts w:ascii="Times" w:hAnsi="Times" w:hint="eastAsia"/>
          <w:sz w:val="24"/>
          <w:szCs w:val="24"/>
          <w:lang w:eastAsia="ja-JP"/>
        </w:rPr>
        <w:t>インタフェースを持つ</w:t>
      </w:r>
      <w:r w:rsidRPr="0016691C">
        <w:rPr>
          <w:rFonts w:ascii="Times" w:hAnsi="Times" w:hint="eastAsia"/>
          <w:sz w:val="24"/>
          <w:szCs w:val="24"/>
          <w:lang w:eastAsia="ja-JP"/>
        </w:rPr>
        <w:t>ソフトウェアを開発しています。そ</w:t>
      </w:r>
      <w:r w:rsidR="005740ED">
        <w:rPr>
          <w:rFonts w:ascii="Times" w:hAnsi="Times" w:hint="eastAsia"/>
          <w:sz w:val="24"/>
          <w:szCs w:val="24"/>
          <w:lang w:eastAsia="ja-JP"/>
        </w:rPr>
        <w:t>れ</w:t>
      </w:r>
      <w:r w:rsidR="00CB5390">
        <w:rPr>
          <w:rFonts w:ascii="Times" w:hAnsi="Times" w:hint="eastAsia"/>
          <w:sz w:val="24"/>
          <w:szCs w:val="24"/>
          <w:lang w:eastAsia="ja-JP"/>
        </w:rPr>
        <w:t>は</w:t>
      </w:r>
      <w:r w:rsidRPr="0016691C">
        <w:rPr>
          <w:rFonts w:ascii="Times" w:hAnsi="Times" w:hint="eastAsia"/>
          <w:sz w:val="24"/>
          <w:szCs w:val="24"/>
          <w:lang w:eastAsia="ja-JP"/>
        </w:rPr>
        <w:t>Mac</w:t>
      </w:r>
      <w:r w:rsidR="005740ED">
        <w:rPr>
          <w:rFonts w:ascii="Times" w:hAnsi="Times" w:hint="eastAsia"/>
          <w:sz w:val="24"/>
          <w:szCs w:val="24"/>
          <w:lang w:eastAsia="ja-JP"/>
        </w:rPr>
        <w:t>の</w:t>
      </w:r>
      <w:r w:rsidR="00CB5390">
        <w:rPr>
          <w:rFonts w:ascii="Times" w:hAnsi="Times" w:hint="eastAsia"/>
          <w:sz w:val="24"/>
          <w:szCs w:val="24"/>
          <w:lang w:eastAsia="ja-JP"/>
        </w:rPr>
        <w:t>最大の</w:t>
      </w:r>
      <w:r w:rsidR="005740ED">
        <w:rPr>
          <w:rFonts w:ascii="Times" w:hAnsi="Times" w:hint="eastAsia"/>
          <w:sz w:val="24"/>
          <w:szCs w:val="24"/>
          <w:lang w:eastAsia="ja-JP"/>
        </w:rPr>
        <w:t>特長</w:t>
      </w:r>
      <w:r w:rsidR="00CB5390">
        <w:rPr>
          <w:rFonts w:ascii="Times" w:hAnsi="Times" w:hint="eastAsia"/>
          <w:sz w:val="24"/>
          <w:szCs w:val="24"/>
          <w:lang w:eastAsia="ja-JP"/>
        </w:rPr>
        <w:t>の一つでもあり、</w:t>
      </w:r>
      <w:r w:rsidR="00CB5390">
        <w:rPr>
          <w:rFonts w:ascii="Times" w:hAnsi="Times"/>
          <w:sz w:val="24"/>
          <w:szCs w:val="24"/>
          <w:lang w:val="en-US" w:eastAsia="ja-JP"/>
        </w:rPr>
        <w:t>Intego</w:t>
      </w:r>
      <w:r w:rsidR="00CB5390">
        <w:rPr>
          <w:rFonts w:ascii="Times" w:hAnsi="Times" w:hint="eastAsia"/>
          <w:sz w:val="24"/>
          <w:szCs w:val="24"/>
          <w:lang w:val="en-US" w:eastAsia="ja-JP"/>
        </w:rPr>
        <w:t>製品が</w:t>
      </w:r>
      <w:r w:rsidR="00CB5390">
        <w:rPr>
          <w:rFonts w:ascii="Times" w:hAnsi="Times"/>
          <w:sz w:val="24"/>
          <w:szCs w:val="24"/>
          <w:lang w:val="en-US" w:eastAsia="ja-JP"/>
        </w:rPr>
        <w:t>Mac</w:t>
      </w:r>
      <w:r w:rsidR="00CB5390">
        <w:rPr>
          <w:rFonts w:ascii="Times" w:hAnsi="Times" w:hint="eastAsia"/>
          <w:sz w:val="24"/>
          <w:szCs w:val="24"/>
          <w:lang w:val="en-US" w:eastAsia="ja-JP"/>
        </w:rPr>
        <w:t>に最適とされる理由であると</w:t>
      </w:r>
      <w:r w:rsidRPr="0016691C">
        <w:rPr>
          <w:rFonts w:ascii="Times" w:hAnsi="Times" w:hint="eastAsia"/>
          <w:sz w:val="24"/>
          <w:szCs w:val="24"/>
          <w:lang w:eastAsia="ja-JP"/>
        </w:rPr>
        <w:t>言えるでしょう。</w:t>
      </w:r>
      <w:hyperlink r:id="rId8" w:history="1">
        <w:r w:rsidRPr="0016691C">
          <w:rPr>
            <w:rStyle w:val="Hyperlink"/>
            <w:rFonts w:ascii="Times" w:hAnsi="Times" w:hint="eastAsia"/>
            <w:sz w:val="24"/>
            <w:szCs w:val="24"/>
            <w:lang w:eastAsia="ja-JP"/>
          </w:rPr>
          <w:t>www.intego.com</w:t>
        </w:r>
      </w:hyperlink>
    </w:p>
    <w:p w14:paraId="493285A6" w14:textId="77777777" w:rsidR="00C02A05" w:rsidRPr="0016691C" w:rsidRDefault="00C02A05">
      <w:pPr>
        <w:rPr>
          <w:sz w:val="24"/>
          <w:szCs w:val="24"/>
          <w:lang w:eastAsia="ja-JP"/>
        </w:rPr>
      </w:pPr>
    </w:p>
    <w:sectPr w:rsidR="00C02A05" w:rsidRPr="0016691C" w:rsidSect="00D63F3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ヒラギノ角ゴ ProN W3">
    <w:charset w:val="4E"/>
    <w:family w:val="auto"/>
    <w:pitch w:val="variable"/>
    <w:sig w:usb0="E00002FF" w:usb1="7AC7FFFF" w:usb2="00000012" w:usb3="00000000" w:csb0="0002000D"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B39EA"/>
    <w:multiLevelType w:val="hybridMultilevel"/>
    <w:tmpl w:val="F0EC1200"/>
    <w:lvl w:ilvl="0" w:tplc="027A6B06">
      <w:start w:val="1"/>
      <w:numFmt w:val="bullet"/>
      <w:lvlText w:val=""/>
      <w:lvlJc w:val="left"/>
      <w:pPr>
        <w:ind w:left="720" w:hanging="360"/>
      </w:pPr>
      <w:rPr>
        <w:rFonts w:ascii="Symbol" w:hAnsi="Symbol" w:hint="default"/>
      </w:rPr>
    </w:lvl>
    <w:lvl w:ilvl="1" w:tplc="48207F12" w:tentative="1">
      <w:start w:val="1"/>
      <w:numFmt w:val="bullet"/>
      <w:lvlText w:val="o"/>
      <w:lvlJc w:val="left"/>
      <w:pPr>
        <w:ind w:left="1440" w:hanging="360"/>
      </w:pPr>
      <w:rPr>
        <w:rFonts w:ascii="Courier New" w:hAnsi="Courier New" w:cs="Courier New" w:hint="default"/>
      </w:rPr>
    </w:lvl>
    <w:lvl w:ilvl="2" w:tplc="5644077A" w:tentative="1">
      <w:start w:val="1"/>
      <w:numFmt w:val="bullet"/>
      <w:lvlText w:val=""/>
      <w:lvlJc w:val="left"/>
      <w:pPr>
        <w:ind w:left="2160" w:hanging="360"/>
      </w:pPr>
      <w:rPr>
        <w:rFonts w:ascii="Wingdings" w:hAnsi="Wingdings" w:hint="default"/>
      </w:rPr>
    </w:lvl>
    <w:lvl w:ilvl="3" w:tplc="513831C8" w:tentative="1">
      <w:start w:val="1"/>
      <w:numFmt w:val="bullet"/>
      <w:lvlText w:val=""/>
      <w:lvlJc w:val="left"/>
      <w:pPr>
        <w:ind w:left="2880" w:hanging="360"/>
      </w:pPr>
      <w:rPr>
        <w:rFonts w:ascii="Symbol" w:hAnsi="Symbol" w:hint="default"/>
      </w:rPr>
    </w:lvl>
    <w:lvl w:ilvl="4" w:tplc="3654A446" w:tentative="1">
      <w:start w:val="1"/>
      <w:numFmt w:val="bullet"/>
      <w:lvlText w:val="o"/>
      <w:lvlJc w:val="left"/>
      <w:pPr>
        <w:ind w:left="3600" w:hanging="360"/>
      </w:pPr>
      <w:rPr>
        <w:rFonts w:ascii="Courier New" w:hAnsi="Courier New" w:cs="Courier New" w:hint="default"/>
      </w:rPr>
    </w:lvl>
    <w:lvl w:ilvl="5" w:tplc="A9A4766E" w:tentative="1">
      <w:start w:val="1"/>
      <w:numFmt w:val="bullet"/>
      <w:lvlText w:val=""/>
      <w:lvlJc w:val="left"/>
      <w:pPr>
        <w:ind w:left="4320" w:hanging="360"/>
      </w:pPr>
      <w:rPr>
        <w:rFonts w:ascii="Wingdings" w:hAnsi="Wingdings" w:hint="default"/>
      </w:rPr>
    </w:lvl>
    <w:lvl w:ilvl="6" w:tplc="FF423F24" w:tentative="1">
      <w:start w:val="1"/>
      <w:numFmt w:val="bullet"/>
      <w:lvlText w:val=""/>
      <w:lvlJc w:val="left"/>
      <w:pPr>
        <w:ind w:left="5040" w:hanging="360"/>
      </w:pPr>
      <w:rPr>
        <w:rFonts w:ascii="Symbol" w:hAnsi="Symbol" w:hint="default"/>
      </w:rPr>
    </w:lvl>
    <w:lvl w:ilvl="7" w:tplc="BF0CE4B0" w:tentative="1">
      <w:start w:val="1"/>
      <w:numFmt w:val="bullet"/>
      <w:lvlText w:val="o"/>
      <w:lvlJc w:val="left"/>
      <w:pPr>
        <w:ind w:left="5760" w:hanging="360"/>
      </w:pPr>
      <w:rPr>
        <w:rFonts w:ascii="Courier New" w:hAnsi="Courier New" w:cs="Courier New" w:hint="default"/>
      </w:rPr>
    </w:lvl>
    <w:lvl w:ilvl="8" w:tplc="F5043294" w:tentative="1">
      <w:start w:val="1"/>
      <w:numFmt w:val="bullet"/>
      <w:lvlText w:val=""/>
      <w:lvlJc w:val="left"/>
      <w:pPr>
        <w:ind w:left="6480" w:hanging="360"/>
      </w:pPr>
      <w:rPr>
        <w:rFonts w:ascii="Wingdings" w:hAnsi="Wingdings" w:hint="default"/>
      </w:rPr>
    </w:lvl>
  </w:abstractNum>
  <w:abstractNum w:abstractNumId="1">
    <w:nsid w:val="484C4FD9"/>
    <w:multiLevelType w:val="hybridMultilevel"/>
    <w:tmpl w:val="710C78B2"/>
    <w:lvl w:ilvl="0" w:tplc="638207A2">
      <w:numFmt w:val="bullet"/>
      <w:lvlText w:val="-"/>
      <w:lvlJc w:val="left"/>
      <w:pPr>
        <w:ind w:left="720" w:hanging="360"/>
      </w:pPr>
      <w:rPr>
        <w:rFonts w:ascii="Times" w:eastAsia="Calibri" w:hAnsi="Times" w:cs="Arial" w:hint="default"/>
      </w:rPr>
    </w:lvl>
    <w:lvl w:ilvl="1" w:tplc="20B2BD66" w:tentative="1">
      <w:start w:val="1"/>
      <w:numFmt w:val="bullet"/>
      <w:lvlText w:val="o"/>
      <w:lvlJc w:val="left"/>
      <w:pPr>
        <w:ind w:left="1440" w:hanging="360"/>
      </w:pPr>
      <w:rPr>
        <w:rFonts w:ascii="Courier New" w:hAnsi="Courier New" w:cs="Courier New" w:hint="default"/>
      </w:rPr>
    </w:lvl>
    <w:lvl w:ilvl="2" w:tplc="8D2AE9FA" w:tentative="1">
      <w:start w:val="1"/>
      <w:numFmt w:val="bullet"/>
      <w:lvlText w:val=""/>
      <w:lvlJc w:val="left"/>
      <w:pPr>
        <w:ind w:left="2160" w:hanging="360"/>
      </w:pPr>
      <w:rPr>
        <w:rFonts w:ascii="Wingdings" w:hAnsi="Wingdings" w:hint="default"/>
      </w:rPr>
    </w:lvl>
    <w:lvl w:ilvl="3" w:tplc="AA005CFA" w:tentative="1">
      <w:start w:val="1"/>
      <w:numFmt w:val="bullet"/>
      <w:lvlText w:val=""/>
      <w:lvlJc w:val="left"/>
      <w:pPr>
        <w:ind w:left="2880" w:hanging="360"/>
      </w:pPr>
      <w:rPr>
        <w:rFonts w:ascii="Symbol" w:hAnsi="Symbol" w:hint="default"/>
      </w:rPr>
    </w:lvl>
    <w:lvl w:ilvl="4" w:tplc="76B8DCBE" w:tentative="1">
      <w:start w:val="1"/>
      <w:numFmt w:val="bullet"/>
      <w:lvlText w:val="o"/>
      <w:lvlJc w:val="left"/>
      <w:pPr>
        <w:ind w:left="3600" w:hanging="360"/>
      </w:pPr>
      <w:rPr>
        <w:rFonts w:ascii="Courier New" w:hAnsi="Courier New" w:cs="Courier New" w:hint="default"/>
      </w:rPr>
    </w:lvl>
    <w:lvl w:ilvl="5" w:tplc="E6226088" w:tentative="1">
      <w:start w:val="1"/>
      <w:numFmt w:val="bullet"/>
      <w:lvlText w:val=""/>
      <w:lvlJc w:val="left"/>
      <w:pPr>
        <w:ind w:left="4320" w:hanging="360"/>
      </w:pPr>
      <w:rPr>
        <w:rFonts w:ascii="Wingdings" w:hAnsi="Wingdings" w:hint="default"/>
      </w:rPr>
    </w:lvl>
    <w:lvl w:ilvl="6" w:tplc="C32890B2" w:tentative="1">
      <w:start w:val="1"/>
      <w:numFmt w:val="bullet"/>
      <w:lvlText w:val=""/>
      <w:lvlJc w:val="left"/>
      <w:pPr>
        <w:ind w:left="5040" w:hanging="360"/>
      </w:pPr>
      <w:rPr>
        <w:rFonts w:ascii="Symbol" w:hAnsi="Symbol" w:hint="default"/>
      </w:rPr>
    </w:lvl>
    <w:lvl w:ilvl="7" w:tplc="70AA9508" w:tentative="1">
      <w:start w:val="1"/>
      <w:numFmt w:val="bullet"/>
      <w:lvlText w:val="o"/>
      <w:lvlJc w:val="left"/>
      <w:pPr>
        <w:ind w:left="5760" w:hanging="360"/>
      </w:pPr>
      <w:rPr>
        <w:rFonts w:ascii="Courier New" w:hAnsi="Courier New" w:cs="Courier New" w:hint="default"/>
      </w:rPr>
    </w:lvl>
    <w:lvl w:ilvl="8" w:tplc="DED6372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dirty"/>
  <w:trackRevisions/>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2F"/>
    <w:rsid w:val="001634E1"/>
    <w:rsid w:val="0016691C"/>
    <w:rsid w:val="002534A1"/>
    <w:rsid w:val="004D020A"/>
    <w:rsid w:val="005740ED"/>
    <w:rsid w:val="009A5BEC"/>
    <w:rsid w:val="009F215B"/>
    <w:rsid w:val="00A3201F"/>
    <w:rsid w:val="00C02A05"/>
    <w:rsid w:val="00CB5390"/>
    <w:rsid w:val="00D63F30"/>
    <w:rsid w:val="00F5112F"/>
  </w:rsids>
  <m:mathPr>
    <m:mathFont m:val="Cambria Math"/>
    <m:brkBin m:val="before"/>
    <m:brkBinSub m:val="--"/>
    <m:smallFrac m:val="0"/>
    <m:dispDef/>
    <m:lMargin m:val="0"/>
    <m:rMargin m:val="0"/>
    <m:defJc m:val="centerGroup"/>
    <m:wrapIndent m:val="1440"/>
    <m:intLim m:val="subSup"/>
    <m:naryLim m:val="undOvr"/>
  </m:mathPr>
  <w:themeFontLang w:val="es-E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456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12F"/>
    <w:rPr>
      <w:color w:val="0563C1"/>
      <w:u w:val="single"/>
    </w:rPr>
  </w:style>
  <w:style w:type="paragraph" w:styleId="ListParagraph">
    <w:name w:val="List Paragraph"/>
    <w:basedOn w:val="Normal"/>
    <w:uiPriority w:val="34"/>
    <w:qFormat/>
    <w:rsid w:val="00F5112F"/>
    <w:pPr>
      <w:spacing w:after="0" w:line="240" w:lineRule="auto"/>
      <w:ind w:left="720"/>
      <w:contextualSpacing/>
    </w:pPr>
    <w:rPr>
      <w:rFonts w:ascii="Calibri" w:eastAsia="Calibri" w:hAnsi="Calibri" w:cs="Arial"/>
      <w:sz w:val="24"/>
      <w:szCs w:val="24"/>
      <w:lang w:val="en-US" w:eastAsia="en-US" w:bidi="ar-SA"/>
    </w:rPr>
  </w:style>
  <w:style w:type="paragraph" w:styleId="BalloonText">
    <w:name w:val="Balloon Text"/>
    <w:basedOn w:val="Normal"/>
    <w:link w:val="BalloonTextChar"/>
    <w:uiPriority w:val="99"/>
    <w:semiHidden/>
    <w:unhideWhenUsed/>
    <w:rsid w:val="005740ED"/>
    <w:pPr>
      <w:spacing w:after="0" w:line="240" w:lineRule="auto"/>
    </w:pPr>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5740ED"/>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zh-CN"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12F"/>
    <w:rPr>
      <w:color w:val="0563C1"/>
      <w:u w:val="single"/>
    </w:rPr>
  </w:style>
  <w:style w:type="paragraph" w:styleId="ListParagraph">
    <w:name w:val="List Paragraph"/>
    <w:basedOn w:val="Normal"/>
    <w:uiPriority w:val="34"/>
    <w:qFormat/>
    <w:rsid w:val="00F5112F"/>
    <w:pPr>
      <w:spacing w:after="0" w:line="240" w:lineRule="auto"/>
      <w:ind w:left="720"/>
      <w:contextualSpacing/>
    </w:pPr>
    <w:rPr>
      <w:rFonts w:ascii="Calibri" w:eastAsia="Calibri" w:hAnsi="Calibri" w:cs="Arial"/>
      <w:sz w:val="24"/>
      <w:szCs w:val="24"/>
      <w:lang w:val="en-US" w:eastAsia="en-US" w:bidi="ar-SA"/>
    </w:rPr>
  </w:style>
  <w:style w:type="paragraph" w:styleId="BalloonText">
    <w:name w:val="Balloon Text"/>
    <w:basedOn w:val="Normal"/>
    <w:link w:val="BalloonTextChar"/>
    <w:uiPriority w:val="99"/>
    <w:semiHidden/>
    <w:unhideWhenUsed/>
    <w:rsid w:val="005740ED"/>
    <w:pPr>
      <w:spacing w:after="0" w:line="240" w:lineRule="auto"/>
    </w:pPr>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5740ED"/>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intego.com/" TargetMode="External"/><Relationship Id="rId8" Type="http://schemas.openxmlformats.org/officeDocument/2006/relationships/hyperlink" Target="http://integ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413</Words>
  <Characters>2360</Characters>
  <Application>Microsoft Macintosh Word</Application>
  <DocSecurity>0</DocSecurity>
  <Lines>19</Lines>
  <Paragraphs>5</Paragraphs>
  <ScaleCrop>false</ScaleCrop>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Laura LoPresti</cp:lastModifiedBy>
  <cp:revision>3</cp:revision>
  <dcterms:created xsi:type="dcterms:W3CDTF">2016-06-16T17:58:00Z</dcterms:created>
  <dcterms:modified xsi:type="dcterms:W3CDTF">2016-06-16T18:01:00Z</dcterms:modified>
</cp:coreProperties>
</file>